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4D" w:rsidRDefault="00EE006C">
      <w:pPr>
        <w:suppressAutoHyphens/>
        <w:jc w:val="center"/>
        <w:rPr>
          <w:sz w:val="16"/>
        </w:rPr>
      </w:pPr>
      <w:r>
        <w:rPr>
          <w:noProof/>
          <w:lang w:eastAsia="en-GB"/>
        </w:rPr>
        <w:drawing>
          <wp:inline distT="0" distB="0" distL="0" distR="0">
            <wp:extent cx="336550" cy="422910"/>
            <wp:effectExtent l="0" t="0" r="6350"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422910"/>
                    </a:xfrm>
                    <a:prstGeom prst="rect">
                      <a:avLst/>
                    </a:prstGeom>
                    <a:noFill/>
                    <a:ln>
                      <a:noFill/>
                    </a:ln>
                  </pic:spPr>
                </pic:pic>
              </a:graphicData>
            </a:graphic>
          </wp:inline>
        </w:drawing>
      </w:r>
    </w:p>
    <w:p w:rsidR="00AB374D" w:rsidRPr="00F64C4A" w:rsidRDefault="00AB374D" w:rsidP="00F64C4A">
      <w:pPr>
        <w:jc w:val="center"/>
        <w:rPr>
          <w:rFonts w:ascii="Arial" w:hAnsi="Arial" w:cs="Arial"/>
          <w:b/>
          <w:sz w:val="24"/>
          <w:szCs w:val="24"/>
        </w:rPr>
      </w:pPr>
      <w:r w:rsidRPr="00F64C4A">
        <w:rPr>
          <w:rFonts w:ascii="Arial" w:hAnsi="Arial" w:cs="Arial"/>
          <w:b/>
          <w:sz w:val="24"/>
          <w:szCs w:val="24"/>
        </w:rPr>
        <w:t>PEMBROKE COLLEGE · CAMBRIDGE</w:t>
      </w:r>
    </w:p>
    <w:p w:rsidR="00AB374D" w:rsidRPr="00F64C4A" w:rsidRDefault="00AB374D">
      <w:pPr>
        <w:jc w:val="center"/>
        <w:rPr>
          <w:rFonts w:ascii="Arial" w:hAnsi="Arial" w:cs="Arial"/>
          <w:i/>
          <w:sz w:val="18"/>
          <w:szCs w:val="18"/>
        </w:rPr>
      </w:pPr>
      <w:r w:rsidRPr="00F64C4A">
        <w:rPr>
          <w:rFonts w:ascii="Arial" w:hAnsi="Arial" w:cs="Arial"/>
          <w:i/>
          <w:sz w:val="18"/>
          <w:szCs w:val="18"/>
        </w:rPr>
        <w:t xml:space="preserve">Postcode </w:t>
      </w:r>
      <w:proofErr w:type="spellStart"/>
      <w:r w:rsidRPr="00F64C4A">
        <w:rPr>
          <w:rFonts w:ascii="Arial" w:hAnsi="Arial" w:cs="Arial"/>
          <w:i/>
          <w:sz w:val="18"/>
          <w:szCs w:val="18"/>
        </w:rPr>
        <w:t>CB2</w:t>
      </w:r>
      <w:proofErr w:type="spellEnd"/>
      <w:r w:rsidRPr="00F64C4A">
        <w:rPr>
          <w:rFonts w:ascii="Arial" w:hAnsi="Arial" w:cs="Arial"/>
          <w:i/>
          <w:sz w:val="18"/>
          <w:szCs w:val="18"/>
        </w:rPr>
        <w:t xml:space="preserve"> </w:t>
      </w:r>
      <w:proofErr w:type="spellStart"/>
      <w:r w:rsidRPr="00F64C4A">
        <w:rPr>
          <w:rFonts w:ascii="Arial" w:hAnsi="Arial" w:cs="Arial"/>
          <w:i/>
          <w:sz w:val="18"/>
          <w:szCs w:val="18"/>
        </w:rPr>
        <w:t>1RF</w:t>
      </w:r>
      <w:proofErr w:type="spellEnd"/>
      <w:r w:rsidRPr="00F64C4A">
        <w:rPr>
          <w:rFonts w:ascii="Arial" w:hAnsi="Arial" w:cs="Arial"/>
          <w:i/>
          <w:sz w:val="18"/>
          <w:szCs w:val="18"/>
        </w:rPr>
        <w:t xml:space="preserve">     Telephone (01223) 338100</w:t>
      </w:r>
    </w:p>
    <w:p w:rsidR="00AB374D" w:rsidRPr="00EE2F03" w:rsidRDefault="00AB374D">
      <w:pPr>
        <w:rPr>
          <w:rFonts w:ascii="Arial" w:hAnsi="Arial"/>
          <w:i/>
          <w:sz w:val="16"/>
          <w:szCs w:val="16"/>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067"/>
        <w:gridCol w:w="911"/>
        <w:gridCol w:w="525"/>
        <w:gridCol w:w="646"/>
        <w:gridCol w:w="1883"/>
        <w:gridCol w:w="631"/>
        <w:gridCol w:w="1876"/>
        <w:gridCol w:w="7"/>
      </w:tblGrid>
      <w:tr w:rsidR="00AB374D" w:rsidTr="00366606">
        <w:trPr>
          <w:gridAfter w:val="1"/>
          <w:wAfter w:w="7" w:type="dxa"/>
          <w:cantSplit/>
        </w:trPr>
        <w:tc>
          <w:tcPr>
            <w:tcW w:w="10703" w:type="dxa"/>
            <w:gridSpan w:val="8"/>
            <w:tcBorders>
              <w:bottom w:val="single" w:sz="4" w:space="0" w:color="auto"/>
            </w:tcBorders>
            <w:shd w:val="pct15" w:color="000000" w:fill="FFFFFF"/>
          </w:tcPr>
          <w:p w:rsidR="00AB374D" w:rsidRPr="00EE2F03" w:rsidRDefault="00AB374D">
            <w:pPr>
              <w:pStyle w:val="Heading1"/>
              <w:rPr>
                <w:sz w:val="16"/>
                <w:szCs w:val="16"/>
              </w:rPr>
            </w:pPr>
          </w:p>
          <w:p w:rsidR="00AB374D" w:rsidRDefault="00AB374D">
            <w:pPr>
              <w:pStyle w:val="Heading1"/>
            </w:pPr>
            <w:r>
              <w:t>APPLICATION FORM</w:t>
            </w:r>
          </w:p>
          <w:p w:rsidR="00AB374D" w:rsidRPr="00EE2F03" w:rsidRDefault="00AB374D">
            <w:pPr>
              <w:rPr>
                <w:sz w:val="16"/>
                <w:szCs w:val="16"/>
              </w:rPr>
            </w:pPr>
          </w:p>
        </w:tc>
      </w:tr>
      <w:tr w:rsidR="00AB374D" w:rsidTr="00366606">
        <w:trPr>
          <w:gridAfter w:val="1"/>
          <w:wAfter w:w="7" w:type="dxa"/>
          <w:cantSplit/>
        </w:trPr>
        <w:tc>
          <w:tcPr>
            <w:tcW w:w="10703" w:type="dxa"/>
            <w:gridSpan w:val="8"/>
            <w:tcBorders>
              <w:bottom w:val="nil"/>
            </w:tcBorders>
            <w:shd w:val="clear" w:color="auto" w:fill="FFFF99"/>
          </w:tcPr>
          <w:p w:rsidR="00AB374D" w:rsidRDefault="00AB374D">
            <w:pPr>
              <w:jc w:val="center"/>
              <w:rPr>
                <w:rFonts w:ascii="Arial" w:hAnsi="Arial"/>
                <w:b/>
              </w:rPr>
            </w:pPr>
            <w:r>
              <w:rPr>
                <w:rFonts w:ascii="Arial" w:hAnsi="Arial"/>
                <w:b/>
                <w:i/>
              </w:rPr>
              <w:t>Please complete all details in white boxes.  Thank you.</w:t>
            </w:r>
          </w:p>
        </w:tc>
      </w:tr>
      <w:tr w:rsidR="00AB374D" w:rsidTr="00B33791">
        <w:trPr>
          <w:gridAfter w:val="1"/>
          <w:wAfter w:w="7" w:type="dxa"/>
          <w:cantSplit/>
        </w:trPr>
        <w:tc>
          <w:tcPr>
            <w:tcW w:w="4231" w:type="dxa"/>
            <w:gridSpan w:val="2"/>
            <w:tcBorders>
              <w:bottom w:val="single" w:sz="4" w:space="0" w:color="auto"/>
            </w:tcBorders>
            <w:shd w:val="pct15" w:color="000000" w:fill="FFFFFF"/>
            <w:vAlign w:val="center"/>
          </w:tcPr>
          <w:p w:rsidR="00F64C4A" w:rsidRPr="00F64C4A" w:rsidRDefault="00F64C4A" w:rsidP="00F64C4A">
            <w:pPr>
              <w:shd w:val="pct15" w:color="000000" w:fill="FFFFFF"/>
              <w:rPr>
                <w:rFonts w:ascii="Arial" w:hAnsi="Arial"/>
                <w:b/>
                <w:sz w:val="16"/>
                <w:szCs w:val="16"/>
              </w:rPr>
            </w:pPr>
          </w:p>
          <w:p w:rsidR="00AB374D" w:rsidRDefault="000A2E2F" w:rsidP="00F64C4A">
            <w:pPr>
              <w:shd w:val="pct15" w:color="000000" w:fill="FFFFFF"/>
              <w:rPr>
                <w:rFonts w:ascii="Arial" w:hAnsi="Arial"/>
                <w:b/>
              </w:rPr>
            </w:pPr>
            <w:r>
              <w:rPr>
                <w:rFonts w:ascii="Arial" w:hAnsi="Arial"/>
                <w:b/>
              </w:rPr>
              <w:t>POSITION APPLIED FOR</w:t>
            </w:r>
          </w:p>
          <w:p w:rsidR="00AB374D" w:rsidRPr="00F64C4A" w:rsidRDefault="00AB374D" w:rsidP="00F64C4A">
            <w:pPr>
              <w:rPr>
                <w:rFonts w:ascii="Arial" w:hAnsi="Arial"/>
                <w:b/>
                <w:sz w:val="16"/>
                <w:szCs w:val="16"/>
              </w:rPr>
            </w:pPr>
          </w:p>
        </w:tc>
        <w:tc>
          <w:tcPr>
            <w:tcW w:w="6472" w:type="dxa"/>
            <w:gridSpan w:val="6"/>
            <w:tcBorders>
              <w:bottom w:val="single" w:sz="4" w:space="0" w:color="auto"/>
            </w:tcBorders>
            <w:vAlign w:val="center"/>
          </w:tcPr>
          <w:p w:rsidR="00AB374D" w:rsidRDefault="00AB374D" w:rsidP="00F64C4A">
            <w:pPr>
              <w:rPr>
                <w:rFonts w:ascii="Arial" w:hAnsi="Arial"/>
              </w:rPr>
            </w:pPr>
            <w:bookmarkStart w:id="0" w:name="_GoBack"/>
            <w:bookmarkEnd w:id="0"/>
          </w:p>
        </w:tc>
      </w:tr>
      <w:tr w:rsidR="00AB374D" w:rsidTr="00B33791">
        <w:trPr>
          <w:gridAfter w:val="1"/>
          <w:wAfter w:w="7" w:type="dxa"/>
          <w:cantSplit/>
        </w:trPr>
        <w:tc>
          <w:tcPr>
            <w:tcW w:w="10703" w:type="dxa"/>
            <w:gridSpan w:val="8"/>
            <w:tcBorders>
              <w:bottom w:val="single" w:sz="4" w:space="0" w:color="auto"/>
            </w:tcBorders>
            <w:shd w:val="clear" w:color="000000" w:fill="FFFF99"/>
          </w:tcPr>
          <w:p w:rsidR="00AB374D" w:rsidRDefault="00AB374D">
            <w:pPr>
              <w:pStyle w:val="Heading3"/>
              <w:rPr>
                <w:sz w:val="24"/>
              </w:rPr>
            </w:pPr>
            <w:r>
              <w:rPr>
                <w:sz w:val="24"/>
              </w:rPr>
              <w:t>PERSONAL DETAILS</w:t>
            </w:r>
          </w:p>
        </w:tc>
      </w:tr>
      <w:tr w:rsidR="00AB374D" w:rsidRPr="000A2E2F" w:rsidTr="00366606">
        <w:trPr>
          <w:gridAfter w:val="1"/>
          <w:wAfter w:w="7" w:type="dxa"/>
          <w:cantSplit/>
          <w:trHeight w:val="466"/>
        </w:trPr>
        <w:tc>
          <w:tcPr>
            <w:tcW w:w="2164" w:type="dxa"/>
            <w:tcBorders>
              <w:top w:val="nil"/>
            </w:tcBorders>
            <w:shd w:val="pct15" w:color="000000" w:fill="FFFFFF"/>
            <w:vAlign w:val="center"/>
          </w:tcPr>
          <w:p w:rsidR="00AB374D" w:rsidRPr="000A2E2F" w:rsidRDefault="000A2E2F" w:rsidP="00F64C4A">
            <w:pPr>
              <w:rPr>
                <w:rFonts w:ascii="Arial" w:hAnsi="Arial"/>
                <w:b/>
              </w:rPr>
            </w:pPr>
            <w:r>
              <w:rPr>
                <w:rFonts w:ascii="Arial" w:hAnsi="Arial"/>
                <w:b/>
              </w:rPr>
              <w:t>SURNAME</w:t>
            </w:r>
            <w:ins w:id="1" w:author="Kim Andrews" w:date="2015-07-31T11:07:00Z">
              <w:r w:rsidR="0076103F">
                <w:rPr>
                  <w:rFonts w:ascii="Arial" w:hAnsi="Arial"/>
                  <w:b/>
                </w:rPr>
                <w:t xml:space="preserve">  </w:t>
              </w:r>
            </w:ins>
          </w:p>
        </w:tc>
        <w:tc>
          <w:tcPr>
            <w:tcW w:w="4149" w:type="dxa"/>
            <w:gridSpan w:val="4"/>
            <w:tcBorders>
              <w:top w:val="nil"/>
            </w:tcBorders>
            <w:vAlign w:val="center"/>
          </w:tcPr>
          <w:p w:rsidR="00AB374D" w:rsidRPr="000A2E2F" w:rsidRDefault="00AB374D" w:rsidP="00F64C4A">
            <w:pPr>
              <w:rPr>
                <w:rFonts w:ascii="Arial" w:hAnsi="Arial"/>
                <w:b/>
              </w:rPr>
            </w:pPr>
          </w:p>
        </w:tc>
        <w:tc>
          <w:tcPr>
            <w:tcW w:w="1883" w:type="dxa"/>
            <w:tcBorders>
              <w:top w:val="nil"/>
            </w:tcBorders>
            <w:shd w:val="pct15" w:color="000000" w:fill="FFFFFF"/>
            <w:vAlign w:val="center"/>
          </w:tcPr>
          <w:p w:rsidR="00AB374D" w:rsidRPr="000A2E2F" w:rsidRDefault="000A2E2F" w:rsidP="00F64C4A">
            <w:pPr>
              <w:rPr>
                <w:rFonts w:ascii="Arial" w:hAnsi="Arial"/>
                <w:b/>
              </w:rPr>
            </w:pPr>
            <w:r>
              <w:rPr>
                <w:rFonts w:ascii="Arial" w:hAnsi="Arial"/>
                <w:b/>
              </w:rPr>
              <w:t>TITLE</w:t>
            </w:r>
          </w:p>
          <w:p w:rsidR="00E331A3" w:rsidRPr="000A2E2F" w:rsidRDefault="00E331A3" w:rsidP="00F64C4A">
            <w:pPr>
              <w:rPr>
                <w:rFonts w:ascii="Arial" w:hAnsi="Arial"/>
                <w:b/>
              </w:rPr>
            </w:pPr>
            <w:r w:rsidRPr="000A2E2F">
              <w:rPr>
                <w:rFonts w:ascii="Arial" w:hAnsi="Arial"/>
                <w:b/>
              </w:rPr>
              <w:t>Mr/Mrs/Miss/Dr</w:t>
            </w:r>
          </w:p>
        </w:tc>
        <w:tc>
          <w:tcPr>
            <w:tcW w:w="2507" w:type="dxa"/>
            <w:gridSpan w:val="2"/>
            <w:tcBorders>
              <w:top w:val="nil"/>
              <w:bottom w:val="single" w:sz="4" w:space="0" w:color="auto"/>
            </w:tcBorders>
            <w:vAlign w:val="center"/>
          </w:tcPr>
          <w:p w:rsidR="00AB374D" w:rsidRPr="000A2E2F" w:rsidRDefault="00AB374D" w:rsidP="00F64C4A">
            <w:pPr>
              <w:rPr>
                <w:rFonts w:ascii="Arial" w:hAnsi="Arial"/>
                <w:b/>
                <w:i/>
              </w:rPr>
            </w:pPr>
          </w:p>
        </w:tc>
      </w:tr>
      <w:tr w:rsidR="00C51DCE" w:rsidRPr="000A2E2F" w:rsidTr="00366606">
        <w:trPr>
          <w:gridAfter w:val="1"/>
          <w:wAfter w:w="7" w:type="dxa"/>
          <w:cantSplit/>
          <w:trHeight w:val="466"/>
        </w:trPr>
        <w:tc>
          <w:tcPr>
            <w:tcW w:w="2164" w:type="dxa"/>
            <w:tcBorders>
              <w:top w:val="nil"/>
            </w:tcBorders>
            <w:shd w:val="pct15" w:color="000000" w:fill="FFFFFF"/>
            <w:vAlign w:val="center"/>
          </w:tcPr>
          <w:p w:rsidR="00C51DCE" w:rsidRPr="000A2E2F" w:rsidRDefault="000A2E2F" w:rsidP="00F64C4A">
            <w:pPr>
              <w:rPr>
                <w:rFonts w:ascii="Arial" w:hAnsi="Arial"/>
                <w:b/>
              </w:rPr>
            </w:pPr>
            <w:r>
              <w:rPr>
                <w:rFonts w:ascii="Arial" w:hAnsi="Arial"/>
                <w:b/>
              </w:rPr>
              <w:t>FIRST NAMES</w:t>
            </w:r>
          </w:p>
        </w:tc>
        <w:tc>
          <w:tcPr>
            <w:tcW w:w="4149" w:type="dxa"/>
            <w:gridSpan w:val="4"/>
            <w:tcBorders>
              <w:top w:val="nil"/>
            </w:tcBorders>
            <w:vAlign w:val="center"/>
          </w:tcPr>
          <w:p w:rsidR="00C51DCE" w:rsidRPr="000A2E2F" w:rsidRDefault="00C51DCE" w:rsidP="00F64C4A">
            <w:pPr>
              <w:rPr>
                <w:rFonts w:ascii="Arial" w:hAnsi="Arial"/>
                <w:b/>
              </w:rPr>
            </w:pPr>
          </w:p>
        </w:tc>
        <w:tc>
          <w:tcPr>
            <w:tcW w:w="1883" w:type="dxa"/>
            <w:tcBorders>
              <w:top w:val="nil"/>
            </w:tcBorders>
            <w:shd w:val="pct15" w:color="000000" w:fill="FFFFFF"/>
            <w:vAlign w:val="center"/>
          </w:tcPr>
          <w:p w:rsidR="00C51DCE" w:rsidRPr="000A2E2F" w:rsidRDefault="00C51DCE" w:rsidP="00F64C4A">
            <w:pPr>
              <w:rPr>
                <w:rFonts w:ascii="Arial" w:hAnsi="Arial"/>
                <w:b/>
              </w:rPr>
            </w:pPr>
            <w:r w:rsidRPr="000A2E2F">
              <w:rPr>
                <w:rFonts w:ascii="Arial" w:hAnsi="Arial"/>
                <w:b/>
              </w:rPr>
              <w:t>KNOWN AS</w:t>
            </w:r>
          </w:p>
        </w:tc>
        <w:tc>
          <w:tcPr>
            <w:tcW w:w="2507" w:type="dxa"/>
            <w:gridSpan w:val="2"/>
            <w:tcBorders>
              <w:top w:val="nil"/>
              <w:bottom w:val="single" w:sz="4" w:space="0" w:color="auto"/>
            </w:tcBorders>
            <w:vAlign w:val="center"/>
          </w:tcPr>
          <w:p w:rsidR="00C51DCE" w:rsidRPr="000A2E2F" w:rsidRDefault="00C51DCE" w:rsidP="00F64C4A">
            <w:pPr>
              <w:rPr>
                <w:rFonts w:ascii="Arial" w:hAnsi="Arial"/>
                <w:b/>
              </w:rPr>
            </w:pPr>
          </w:p>
        </w:tc>
      </w:tr>
      <w:tr w:rsidR="00BC77D6" w:rsidRPr="000A2E2F" w:rsidTr="00366606">
        <w:trPr>
          <w:gridAfter w:val="1"/>
          <w:wAfter w:w="7" w:type="dxa"/>
          <w:cantSplit/>
          <w:trHeight w:val="680"/>
        </w:trPr>
        <w:tc>
          <w:tcPr>
            <w:tcW w:w="2164" w:type="dxa"/>
            <w:vMerge w:val="restart"/>
            <w:tcBorders>
              <w:top w:val="nil"/>
            </w:tcBorders>
            <w:shd w:val="pct15" w:color="000000" w:fill="FFFFFF"/>
            <w:vAlign w:val="center"/>
          </w:tcPr>
          <w:p w:rsidR="00BC77D6" w:rsidRPr="000A2E2F" w:rsidRDefault="000A2E2F" w:rsidP="00F64C4A">
            <w:pPr>
              <w:rPr>
                <w:rFonts w:ascii="Arial" w:hAnsi="Arial"/>
                <w:b/>
                <w:i/>
              </w:rPr>
            </w:pPr>
            <w:r>
              <w:rPr>
                <w:rFonts w:ascii="Arial" w:hAnsi="Arial"/>
                <w:b/>
              </w:rPr>
              <w:t>ADDRESS</w:t>
            </w:r>
            <w:r w:rsidR="00BC77D6" w:rsidRPr="000A2E2F">
              <w:rPr>
                <w:rFonts w:ascii="Arial" w:hAnsi="Arial"/>
                <w:b/>
              </w:rPr>
              <w:t xml:space="preserve"> </w:t>
            </w:r>
            <w:r w:rsidR="00BC77D6" w:rsidRPr="000A2E2F">
              <w:rPr>
                <w:rFonts w:ascii="Arial" w:hAnsi="Arial"/>
                <w:b/>
                <w:i/>
              </w:rPr>
              <w:t>(incl. Postcode)</w:t>
            </w:r>
          </w:p>
          <w:p w:rsidR="00BC77D6" w:rsidRPr="000A2E2F" w:rsidRDefault="00BC77D6" w:rsidP="00F64C4A">
            <w:pPr>
              <w:rPr>
                <w:rFonts w:ascii="Arial" w:hAnsi="Arial"/>
                <w:b/>
                <w:i/>
              </w:rPr>
            </w:pPr>
          </w:p>
          <w:p w:rsidR="00BC77D6" w:rsidRPr="000A2E2F" w:rsidRDefault="00BC77D6" w:rsidP="00F64C4A">
            <w:pPr>
              <w:rPr>
                <w:rFonts w:ascii="Arial" w:hAnsi="Arial"/>
                <w:b/>
                <w:i/>
              </w:rPr>
            </w:pPr>
          </w:p>
          <w:p w:rsidR="00BC77D6" w:rsidRPr="000A2E2F" w:rsidRDefault="00BC77D6" w:rsidP="00F64C4A">
            <w:pPr>
              <w:rPr>
                <w:rFonts w:ascii="Arial" w:hAnsi="Arial"/>
                <w:b/>
                <w:i/>
              </w:rPr>
            </w:pPr>
          </w:p>
          <w:p w:rsidR="00BC77D6" w:rsidRPr="000A2E2F" w:rsidRDefault="00BC77D6" w:rsidP="00F64C4A">
            <w:pPr>
              <w:rPr>
                <w:rFonts w:ascii="Arial" w:hAnsi="Arial"/>
                <w:b/>
                <w:i/>
              </w:rPr>
            </w:pPr>
          </w:p>
          <w:p w:rsidR="00BC77D6" w:rsidRPr="000A2E2F" w:rsidRDefault="00BC77D6" w:rsidP="00F64C4A">
            <w:pPr>
              <w:rPr>
                <w:rFonts w:ascii="Arial" w:hAnsi="Arial"/>
                <w:b/>
              </w:rPr>
            </w:pPr>
          </w:p>
        </w:tc>
        <w:tc>
          <w:tcPr>
            <w:tcW w:w="4149" w:type="dxa"/>
            <w:gridSpan w:val="4"/>
            <w:vMerge w:val="restart"/>
            <w:tcBorders>
              <w:top w:val="nil"/>
            </w:tcBorders>
            <w:vAlign w:val="center"/>
          </w:tcPr>
          <w:p w:rsidR="00BC77D6" w:rsidRPr="000A2E2F" w:rsidRDefault="00BC77D6" w:rsidP="00F64C4A">
            <w:pPr>
              <w:rPr>
                <w:rFonts w:ascii="Arial" w:hAnsi="Arial"/>
                <w:b/>
              </w:rPr>
            </w:pPr>
          </w:p>
        </w:tc>
        <w:tc>
          <w:tcPr>
            <w:tcW w:w="1883" w:type="dxa"/>
            <w:tcBorders>
              <w:top w:val="nil"/>
            </w:tcBorders>
            <w:shd w:val="pct15" w:color="000000" w:fill="FFFFFF"/>
            <w:vAlign w:val="center"/>
          </w:tcPr>
          <w:p w:rsidR="00BC77D6" w:rsidRPr="000A2E2F" w:rsidRDefault="000A2E2F" w:rsidP="00BC77D6">
            <w:pPr>
              <w:rPr>
                <w:rFonts w:ascii="Arial" w:hAnsi="Arial"/>
                <w:b/>
                <w:sz w:val="18"/>
                <w:szCs w:val="18"/>
              </w:rPr>
            </w:pPr>
            <w:proofErr w:type="gramStart"/>
            <w:r>
              <w:rPr>
                <w:rFonts w:ascii="Arial" w:hAnsi="Arial"/>
                <w:b/>
                <w:sz w:val="18"/>
                <w:szCs w:val="18"/>
              </w:rPr>
              <w:t>TELEPHONE NOS</w:t>
            </w:r>
            <w:r w:rsidR="00BC77D6" w:rsidRPr="000A2E2F">
              <w:rPr>
                <w:rFonts w:ascii="Arial" w:hAnsi="Arial"/>
                <w:b/>
                <w:sz w:val="18"/>
                <w:szCs w:val="18"/>
              </w:rPr>
              <w:t>.</w:t>
            </w:r>
            <w:proofErr w:type="gramEnd"/>
          </w:p>
          <w:p w:rsidR="00BC77D6" w:rsidRPr="000A2E2F" w:rsidRDefault="000A2E2F" w:rsidP="00BC77D6">
            <w:pPr>
              <w:rPr>
                <w:rFonts w:ascii="Arial" w:hAnsi="Arial"/>
                <w:b/>
                <w:sz w:val="18"/>
                <w:szCs w:val="18"/>
              </w:rPr>
            </w:pPr>
            <w:r>
              <w:rPr>
                <w:rFonts w:ascii="Arial" w:hAnsi="Arial"/>
                <w:b/>
                <w:sz w:val="18"/>
                <w:szCs w:val="18"/>
              </w:rPr>
              <w:t>HOME</w:t>
            </w:r>
          </w:p>
        </w:tc>
        <w:tc>
          <w:tcPr>
            <w:tcW w:w="2507" w:type="dxa"/>
            <w:gridSpan w:val="2"/>
            <w:tcBorders>
              <w:top w:val="nil"/>
            </w:tcBorders>
            <w:vAlign w:val="center"/>
          </w:tcPr>
          <w:p w:rsidR="00BC77D6" w:rsidRPr="000A2E2F" w:rsidRDefault="00BC77D6" w:rsidP="00F64C4A">
            <w:pPr>
              <w:rPr>
                <w:rFonts w:ascii="Arial" w:hAnsi="Arial"/>
                <w:b/>
              </w:rPr>
            </w:pPr>
          </w:p>
        </w:tc>
      </w:tr>
      <w:tr w:rsidR="00F64C4A" w:rsidRPr="000A2E2F" w:rsidTr="00366606">
        <w:trPr>
          <w:gridAfter w:val="1"/>
          <w:wAfter w:w="7" w:type="dxa"/>
          <w:cantSplit/>
        </w:trPr>
        <w:tc>
          <w:tcPr>
            <w:tcW w:w="2164" w:type="dxa"/>
            <w:vMerge/>
            <w:shd w:val="pct15" w:color="000000" w:fill="FFFFFF"/>
            <w:vAlign w:val="center"/>
          </w:tcPr>
          <w:p w:rsidR="00F64C4A" w:rsidRPr="000A2E2F" w:rsidRDefault="00F64C4A" w:rsidP="00F64C4A">
            <w:pPr>
              <w:rPr>
                <w:rFonts w:ascii="Arial" w:hAnsi="Arial"/>
                <w:b/>
              </w:rPr>
            </w:pPr>
          </w:p>
        </w:tc>
        <w:tc>
          <w:tcPr>
            <w:tcW w:w="4149" w:type="dxa"/>
            <w:gridSpan w:val="4"/>
            <w:vMerge/>
            <w:vAlign w:val="center"/>
          </w:tcPr>
          <w:p w:rsidR="00F64C4A" w:rsidRPr="000A2E2F" w:rsidRDefault="00F64C4A" w:rsidP="00F64C4A">
            <w:pPr>
              <w:rPr>
                <w:rFonts w:ascii="Arial" w:hAnsi="Arial"/>
                <w:b/>
              </w:rPr>
            </w:pPr>
          </w:p>
        </w:tc>
        <w:tc>
          <w:tcPr>
            <w:tcW w:w="1883" w:type="dxa"/>
            <w:tcBorders>
              <w:top w:val="nil"/>
            </w:tcBorders>
            <w:shd w:val="pct15" w:color="000000" w:fill="FFFFFF"/>
            <w:vAlign w:val="center"/>
          </w:tcPr>
          <w:p w:rsidR="00BC77D6" w:rsidRPr="000A2E2F" w:rsidRDefault="00BC77D6" w:rsidP="00BC77D6">
            <w:pPr>
              <w:rPr>
                <w:rFonts w:ascii="Arial" w:hAnsi="Arial"/>
                <w:b/>
                <w:sz w:val="18"/>
                <w:szCs w:val="18"/>
              </w:rPr>
            </w:pPr>
          </w:p>
          <w:p w:rsidR="00BC77D6" w:rsidRPr="000A2E2F" w:rsidRDefault="000A2E2F" w:rsidP="00BC77D6">
            <w:pPr>
              <w:rPr>
                <w:rFonts w:ascii="Arial" w:hAnsi="Arial"/>
                <w:b/>
                <w:sz w:val="18"/>
                <w:szCs w:val="18"/>
              </w:rPr>
            </w:pPr>
            <w:r>
              <w:rPr>
                <w:rFonts w:ascii="Arial" w:hAnsi="Arial"/>
                <w:b/>
                <w:sz w:val="18"/>
                <w:szCs w:val="18"/>
              </w:rPr>
              <w:t>WORK</w:t>
            </w:r>
          </w:p>
          <w:p w:rsidR="00BC77D6" w:rsidRPr="000A2E2F" w:rsidRDefault="00BC77D6" w:rsidP="00BC77D6">
            <w:pPr>
              <w:rPr>
                <w:rFonts w:ascii="Arial" w:hAnsi="Arial"/>
                <w:b/>
                <w:sz w:val="18"/>
                <w:szCs w:val="18"/>
              </w:rPr>
            </w:pPr>
          </w:p>
        </w:tc>
        <w:tc>
          <w:tcPr>
            <w:tcW w:w="2507" w:type="dxa"/>
            <w:gridSpan w:val="2"/>
            <w:tcBorders>
              <w:top w:val="nil"/>
            </w:tcBorders>
            <w:vAlign w:val="center"/>
          </w:tcPr>
          <w:p w:rsidR="00F64C4A" w:rsidRPr="000A2E2F" w:rsidRDefault="00F64C4A" w:rsidP="00F64C4A">
            <w:pPr>
              <w:rPr>
                <w:rFonts w:ascii="Arial" w:hAnsi="Arial"/>
                <w:b/>
              </w:rPr>
            </w:pPr>
          </w:p>
        </w:tc>
      </w:tr>
      <w:tr w:rsidR="00F64C4A" w:rsidRPr="000A2E2F" w:rsidTr="00366606">
        <w:trPr>
          <w:gridAfter w:val="1"/>
          <w:wAfter w:w="7" w:type="dxa"/>
          <w:cantSplit/>
        </w:trPr>
        <w:tc>
          <w:tcPr>
            <w:tcW w:w="2164" w:type="dxa"/>
            <w:vMerge/>
            <w:shd w:val="pct15" w:color="000000" w:fill="FFFFFF"/>
            <w:vAlign w:val="center"/>
          </w:tcPr>
          <w:p w:rsidR="00F64C4A" w:rsidRPr="000A2E2F" w:rsidRDefault="00F64C4A" w:rsidP="00F64C4A">
            <w:pPr>
              <w:rPr>
                <w:rFonts w:ascii="Arial" w:hAnsi="Arial"/>
                <w:b/>
              </w:rPr>
            </w:pPr>
          </w:p>
        </w:tc>
        <w:tc>
          <w:tcPr>
            <w:tcW w:w="4149" w:type="dxa"/>
            <w:gridSpan w:val="4"/>
            <w:vMerge/>
            <w:tcBorders>
              <w:bottom w:val="single" w:sz="4" w:space="0" w:color="auto"/>
            </w:tcBorders>
            <w:vAlign w:val="center"/>
          </w:tcPr>
          <w:p w:rsidR="00F64C4A" w:rsidRPr="000A2E2F" w:rsidRDefault="00F64C4A" w:rsidP="00F64C4A">
            <w:pPr>
              <w:rPr>
                <w:rFonts w:ascii="Arial" w:hAnsi="Arial"/>
                <w:b/>
              </w:rPr>
            </w:pPr>
          </w:p>
        </w:tc>
        <w:tc>
          <w:tcPr>
            <w:tcW w:w="1883" w:type="dxa"/>
            <w:tcBorders>
              <w:top w:val="nil"/>
            </w:tcBorders>
            <w:shd w:val="pct15" w:color="000000" w:fill="FFFFFF"/>
            <w:vAlign w:val="center"/>
          </w:tcPr>
          <w:p w:rsidR="000A2E2F" w:rsidRDefault="000A2E2F" w:rsidP="00BC77D6">
            <w:pPr>
              <w:rPr>
                <w:rFonts w:ascii="Arial" w:hAnsi="Arial"/>
                <w:b/>
                <w:sz w:val="18"/>
                <w:szCs w:val="18"/>
              </w:rPr>
            </w:pPr>
          </w:p>
          <w:p w:rsidR="00F64C4A" w:rsidRPr="000A2E2F" w:rsidRDefault="000A2E2F" w:rsidP="00BC77D6">
            <w:pPr>
              <w:rPr>
                <w:rFonts w:ascii="Arial" w:hAnsi="Arial"/>
                <w:b/>
                <w:sz w:val="18"/>
                <w:szCs w:val="18"/>
              </w:rPr>
            </w:pPr>
            <w:r>
              <w:rPr>
                <w:rFonts w:ascii="Arial" w:hAnsi="Arial"/>
                <w:b/>
                <w:sz w:val="18"/>
                <w:szCs w:val="18"/>
              </w:rPr>
              <w:t>MOBILE</w:t>
            </w:r>
          </w:p>
          <w:p w:rsidR="00BC77D6" w:rsidRPr="000A2E2F" w:rsidRDefault="00BC77D6" w:rsidP="00BC77D6">
            <w:pPr>
              <w:rPr>
                <w:rFonts w:ascii="Arial" w:hAnsi="Arial"/>
                <w:b/>
                <w:sz w:val="18"/>
                <w:szCs w:val="18"/>
              </w:rPr>
            </w:pPr>
          </w:p>
        </w:tc>
        <w:tc>
          <w:tcPr>
            <w:tcW w:w="2507" w:type="dxa"/>
            <w:gridSpan w:val="2"/>
            <w:tcBorders>
              <w:top w:val="nil"/>
            </w:tcBorders>
            <w:vAlign w:val="center"/>
          </w:tcPr>
          <w:p w:rsidR="00F64C4A" w:rsidRPr="000A2E2F" w:rsidRDefault="00F64C4A" w:rsidP="00F64C4A">
            <w:pPr>
              <w:rPr>
                <w:rFonts w:ascii="Arial" w:hAnsi="Arial"/>
                <w:b/>
              </w:rPr>
            </w:pPr>
          </w:p>
        </w:tc>
      </w:tr>
      <w:tr w:rsidR="00FD60BE" w:rsidRPr="000A2E2F" w:rsidTr="00366606">
        <w:trPr>
          <w:gridAfter w:val="1"/>
          <w:wAfter w:w="7" w:type="dxa"/>
          <w:cantSplit/>
        </w:trPr>
        <w:tc>
          <w:tcPr>
            <w:tcW w:w="2164" w:type="dxa"/>
            <w:shd w:val="pct15" w:color="000000" w:fill="FFFFFF"/>
            <w:vAlign w:val="center"/>
          </w:tcPr>
          <w:p w:rsidR="00FD60BE" w:rsidRPr="000A2E2F" w:rsidRDefault="000A2E2F" w:rsidP="00F64C4A">
            <w:pPr>
              <w:rPr>
                <w:rFonts w:ascii="Arial" w:hAnsi="Arial"/>
                <w:b/>
              </w:rPr>
            </w:pPr>
            <w:r>
              <w:rPr>
                <w:rFonts w:ascii="Arial" w:hAnsi="Arial"/>
                <w:b/>
              </w:rPr>
              <w:t>EMAIL ADDRESS</w:t>
            </w:r>
          </w:p>
        </w:tc>
        <w:tc>
          <w:tcPr>
            <w:tcW w:w="4149" w:type="dxa"/>
            <w:gridSpan w:val="4"/>
            <w:tcBorders>
              <w:right w:val="nil"/>
            </w:tcBorders>
            <w:shd w:val="clear" w:color="auto" w:fill="auto"/>
            <w:vAlign w:val="center"/>
          </w:tcPr>
          <w:p w:rsidR="00FD60BE" w:rsidRPr="000A2E2F" w:rsidRDefault="00FD60BE" w:rsidP="00F64C4A">
            <w:pPr>
              <w:rPr>
                <w:rFonts w:ascii="Arial" w:hAnsi="Arial"/>
                <w:b/>
              </w:rPr>
            </w:pPr>
          </w:p>
          <w:p w:rsidR="00BC77D6" w:rsidRPr="000A2E2F" w:rsidRDefault="00BC77D6" w:rsidP="00F64C4A">
            <w:pPr>
              <w:rPr>
                <w:rFonts w:ascii="Arial" w:hAnsi="Arial"/>
                <w:b/>
              </w:rPr>
            </w:pPr>
          </w:p>
        </w:tc>
        <w:tc>
          <w:tcPr>
            <w:tcW w:w="4390" w:type="dxa"/>
            <w:gridSpan w:val="3"/>
            <w:tcBorders>
              <w:left w:val="nil"/>
            </w:tcBorders>
            <w:vAlign w:val="center"/>
          </w:tcPr>
          <w:p w:rsidR="00FD60BE" w:rsidRPr="000A2E2F" w:rsidRDefault="00FD60BE" w:rsidP="00F64C4A">
            <w:pPr>
              <w:rPr>
                <w:rFonts w:ascii="Arial" w:hAnsi="Arial"/>
                <w:b/>
              </w:rPr>
            </w:pPr>
          </w:p>
        </w:tc>
      </w:tr>
      <w:tr w:rsidR="00661A93" w:rsidRPr="000A2E2F" w:rsidTr="00366606">
        <w:trPr>
          <w:gridAfter w:val="1"/>
          <w:wAfter w:w="7" w:type="dxa"/>
          <w:cantSplit/>
        </w:trPr>
        <w:tc>
          <w:tcPr>
            <w:tcW w:w="6313" w:type="dxa"/>
            <w:gridSpan w:val="5"/>
            <w:shd w:val="pct15" w:color="000000" w:fill="FFFFFF"/>
            <w:vAlign w:val="center"/>
          </w:tcPr>
          <w:p w:rsidR="00661A93" w:rsidRPr="000A2E2F" w:rsidRDefault="00661A93" w:rsidP="00F64C4A">
            <w:pPr>
              <w:rPr>
                <w:rFonts w:ascii="Arial" w:hAnsi="Arial"/>
                <w:b/>
              </w:rPr>
            </w:pPr>
            <w:r>
              <w:rPr>
                <w:rFonts w:ascii="Arial" w:hAnsi="Arial"/>
                <w:b/>
              </w:rPr>
              <w:t xml:space="preserve">ARE THERE ANY RESTRICTIONS ON YOUR CONTINUED RESIDENCE OR EMPLOYMENT IN THE UK? </w:t>
            </w:r>
            <w:r w:rsidRPr="00661A93">
              <w:rPr>
                <w:rFonts w:ascii="Arial" w:hAnsi="Arial"/>
                <w:b/>
                <w:i/>
              </w:rPr>
              <w:t>(if yes please give details on a separate sheet)</w:t>
            </w:r>
          </w:p>
        </w:tc>
        <w:tc>
          <w:tcPr>
            <w:tcW w:w="4390" w:type="dxa"/>
            <w:gridSpan w:val="3"/>
            <w:vAlign w:val="center"/>
          </w:tcPr>
          <w:p w:rsidR="00661A93" w:rsidRPr="000A2E2F" w:rsidRDefault="00661A93" w:rsidP="000A2E2F">
            <w:pPr>
              <w:jc w:val="center"/>
              <w:rPr>
                <w:rFonts w:ascii="Arial" w:hAnsi="Arial"/>
                <w:b/>
              </w:rPr>
            </w:pPr>
            <w:r w:rsidRPr="000A2E2F">
              <w:rPr>
                <w:rFonts w:ascii="Arial" w:hAnsi="Arial"/>
                <w:b/>
              </w:rPr>
              <w:t>YES /NO/UNSURE</w:t>
            </w:r>
          </w:p>
        </w:tc>
      </w:tr>
      <w:tr w:rsidR="00AB374D" w:rsidRPr="000A2E2F" w:rsidTr="00366606">
        <w:trPr>
          <w:gridAfter w:val="1"/>
          <w:wAfter w:w="7" w:type="dxa"/>
          <w:cantSplit/>
        </w:trPr>
        <w:tc>
          <w:tcPr>
            <w:tcW w:w="6313" w:type="dxa"/>
            <w:gridSpan w:val="5"/>
            <w:shd w:val="pct15" w:color="000000" w:fill="FFFFFF"/>
            <w:vAlign w:val="center"/>
          </w:tcPr>
          <w:p w:rsidR="00AB374D" w:rsidRPr="000A2E2F" w:rsidRDefault="00AB374D" w:rsidP="00F64C4A">
            <w:pPr>
              <w:rPr>
                <w:rFonts w:ascii="Arial" w:hAnsi="Arial"/>
                <w:b/>
              </w:rPr>
            </w:pPr>
            <w:r w:rsidRPr="000A2E2F">
              <w:rPr>
                <w:rFonts w:ascii="Arial" w:hAnsi="Arial"/>
                <w:b/>
              </w:rPr>
              <w:t xml:space="preserve">DO YOU REQUIRE A WORK PERMIT </w:t>
            </w:r>
            <w:r w:rsidRPr="000A2E2F">
              <w:rPr>
                <w:rFonts w:ascii="Arial" w:hAnsi="Arial"/>
                <w:b/>
                <w:i/>
              </w:rPr>
              <w:t>(please circle)</w:t>
            </w:r>
          </w:p>
        </w:tc>
        <w:tc>
          <w:tcPr>
            <w:tcW w:w="4390" w:type="dxa"/>
            <w:gridSpan w:val="3"/>
            <w:vAlign w:val="center"/>
          </w:tcPr>
          <w:p w:rsidR="00AB374D" w:rsidRPr="000A2E2F" w:rsidRDefault="00AB374D" w:rsidP="000A2E2F">
            <w:pPr>
              <w:jc w:val="center"/>
              <w:rPr>
                <w:rFonts w:ascii="Arial" w:hAnsi="Arial"/>
                <w:b/>
              </w:rPr>
            </w:pPr>
            <w:r w:rsidRPr="000A2E2F">
              <w:rPr>
                <w:rFonts w:ascii="Arial" w:hAnsi="Arial"/>
                <w:b/>
              </w:rPr>
              <w:t>YES</w:t>
            </w:r>
            <w:r w:rsidR="00EA598B" w:rsidRPr="000A2E2F">
              <w:rPr>
                <w:rFonts w:ascii="Arial" w:hAnsi="Arial"/>
                <w:b/>
              </w:rPr>
              <w:t xml:space="preserve"> </w:t>
            </w:r>
            <w:r w:rsidRPr="000A2E2F">
              <w:rPr>
                <w:rFonts w:ascii="Arial" w:hAnsi="Arial"/>
                <w:b/>
              </w:rPr>
              <w:t>/NO/UNSURE</w:t>
            </w:r>
          </w:p>
        </w:tc>
      </w:tr>
      <w:tr w:rsidR="00AB374D" w:rsidRPr="000A2E2F" w:rsidTr="00366606">
        <w:trPr>
          <w:gridAfter w:val="1"/>
          <w:wAfter w:w="7" w:type="dxa"/>
          <w:cantSplit/>
        </w:trPr>
        <w:tc>
          <w:tcPr>
            <w:tcW w:w="6313" w:type="dxa"/>
            <w:gridSpan w:val="5"/>
            <w:shd w:val="pct15" w:color="000000" w:fill="FFFFFF"/>
            <w:vAlign w:val="center"/>
          </w:tcPr>
          <w:p w:rsidR="00AB374D" w:rsidRPr="000A2E2F" w:rsidRDefault="00AB374D" w:rsidP="00BC77D6">
            <w:pPr>
              <w:rPr>
                <w:rFonts w:ascii="Arial" w:hAnsi="Arial"/>
                <w:b/>
              </w:rPr>
            </w:pPr>
            <w:r w:rsidRPr="000A2E2F">
              <w:rPr>
                <w:rFonts w:ascii="Arial" w:hAnsi="Arial"/>
                <w:b/>
              </w:rPr>
              <w:t>NATIONAL INSURANCE NUMBER</w:t>
            </w:r>
          </w:p>
        </w:tc>
        <w:tc>
          <w:tcPr>
            <w:tcW w:w="4390" w:type="dxa"/>
            <w:gridSpan w:val="3"/>
            <w:vAlign w:val="center"/>
          </w:tcPr>
          <w:p w:rsidR="009022B2" w:rsidRPr="000A2E2F" w:rsidRDefault="009022B2" w:rsidP="00BC77D6">
            <w:pPr>
              <w:rPr>
                <w:rFonts w:ascii="Arial" w:hAnsi="Arial"/>
                <w:b/>
              </w:rPr>
            </w:pPr>
          </w:p>
        </w:tc>
      </w:tr>
      <w:tr w:rsidR="00AB374D" w:rsidRPr="000A2E2F" w:rsidTr="00B33791">
        <w:trPr>
          <w:gridAfter w:val="1"/>
          <w:wAfter w:w="7" w:type="dxa"/>
          <w:cantSplit/>
          <w:trHeight w:val="932"/>
        </w:trPr>
        <w:tc>
          <w:tcPr>
            <w:tcW w:w="10703" w:type="dxa"/>
            <w:gridSpan w:val="8"/>
            <w:tcBorders>
              <w:bottom w:val="single" w:sz="4" w:space="0" w:color="auto"/>
            </w:tcBorders>
            <w:vAlign w:val="center"/>
          </w:tcPr>
          <w:p w:rsidR="00AB374D" w:rsidRPr="000A2E2F" w:rsidRDefault="00AB374D" w:rsidP="00BC77D6">
            <w:pPr>
              <w:rPr>
                <w:rFonts w:ascii="Arial" w:hAnsi="Arial"/>
                <w:b/>
              </w:rPr>
            </w:pPr>
            <w:r w:rsidRPr="000A2E2F">
              <w:rPr>
                <w:rFonts w:ascii="Arial" w:hAnsi="Arial"/>
                <w:b/>
              </w:rPr>
              <w:t>If the post for which you have applied requires you to hold a driving licence or have access to a vehicle, please answer these questions:</w:t>
            </w:r>
          </w:p>
          <w:p w:rsidR="00366606" w:rsidRPr="000A2E2F" w:rsidRDefault="00366606" w:rsidP="00BC77D6">
            <w:pPr>
              <w:rPr>
                <w:rFonts w:ascii="Arial" w:hAnsi="Arial"/>
                <w:b/>
              </w:rPr>
            </w:pPr>
          </w:p>
          <w:p w:rsidR="00AB374D" w:rsidRPr="000A2E2F" w:rsidRDefault="00AB374D" w:rsidP="00BC77D6">
            <w:pPr>
              <w:rPr>
                <w:rFonts w:ascii="Arial" w:hAnsi="Arial"/>
                <w:b/>
              </w:rPr>
            </w:pPr>
            <w:r w:rsidRPr="000A2E2F">
              <w:rPr>
                <w:rFonts w:ascii="Arial" w:hAnsi="Arial"/>
                <w:b/>
              </w:rPr>
              <w:t xml:space="preserve">DO YOU HOLD A CURRENT DRIVING LICENCE? </w:t>
            </w:r>
            <w:r w:rsidRPr="000A2E2F">
              <w:rPr>
                <w:rFonts w:ascii="Arial" w:hAnsi="Arial"/>
                <w:b/>
                <w:i/>
              </w:rPr>
              <w:t>(please circle)</w:t>
            </w:r>
            <w:r w:rsidRPr="000A2E2F">
              <w:rPr>
                <w:rFonts w:ascii="Arial" w:hAnsi="Arial"/>
                <w:b/>
              </w:rPr>
              <w:t xml:space="preserve">                                                  YES/NO</w:t>
            </w:r>
          </w:p>
          <w:p w:rsidR="00AB374D" w:rsidRPr="000A2E2F" w:rsidRDefault="00AB374D" w:rsidP="00BC77D6">
            <w:pPr>
              <w:rPr>
                <w:rFonts w:ascii="Arial" w:hAnsi="Arial"/>
                <w:b/>
              </w:rPr>
            </w:pPr>
            <w:r w:rsidRPr="000A2E2F">
              <w:rPr>
                <w:rFonts w:ascii="Arial" w:hAnsi="Arial"/>
                <w:b/>
              </w:rPr>
              <w:t xml:space="preserve">IF YES, DO YOU HAVE REGULAR USE OF A CAR? </w:t>
            </w:r>
            <w:r w:rsidRPr="000A2E2F">
              <w:rPr>
                <w:rFonts w:ascii="Arial" w:hAnsi="Arial"/>
                <w:b/>
                <w:i/>
              </w:rPr>
              <w:t>(please circle)</w:t>
            </w:r>
            <w:r w:rsidRPr="000A2E2F">
              <w:rPr>
                <w:rFonts w:ascii="Arial" w:hAnsi="Arial"/>
                <w:b/>
              </w:rPr>
              <w:t xml:space="preserve">                                               YES/NO</w:t>
            </w:r>
          </w:p>
        </w:tc>
      </w:tr>
      <w:tr w:rsidR="00AB374D" w:rsidRPr="000A2E2F" w:rsidTr="00B33791">
        <w:trPr>
          <w:gridAfter w:val="1"/>
          <w:wAfter w:w="7" w:type="dxa"/>
          <w:cantSplit/>
        </w:trPr>
        <w:tc>
          <w:tcPr>
            <w:tcW w:w="10703" w:type="dxa"/>
            <w:gridSpan w:val="8"/>
            <w:tcBorders>
              <w:top w:val="single" w:sz="4" w:space="0" w:color="auto"/>
              <w:left w:val="single" w:sz="4" w:space="0" w:color="auto"/>
              <w:bottom w:val="single" w:sz="4" w:space="0" w:color="auto"/>
              <w:right w:val="single" w:sz="4" w:space="0" w:color="auto"/>
            </w:tcBorders>
            <w:shd w:val="clear" w:color="000000" w:fill="FFFF99"/>
            <w:vAlign w:val="center"/>
          </w:tcPr>
          <w:p w:rsidR="00AB374D" w:rsidRPr="000A2E2F" w:rsidRDefault="00AB374D" w:rsidP="00B33791">
            <w:pPr>
              <w:jc w:val="center"/>
              <w:rPr>
                <w:rFonts w:ascii="Arial" w:hAnsi="Arial"/>
                <w:b/>
                <w:sz w:val="24"/>
              </w:rPr>
            </w:pPr>
            <w:r w:rsidRPr="000A2E2F">
              <w:rPr>
                <w:rFonts w:ascii="Arial" w:hAnsi="Arial"/>
                <w:b/>
                <w:sz w:val="24"/>
              </w:rPr>
              <w:t xml:space="preserve">PRESENT/LAST EMPLOYER </w:t>
            </w:r>
            <w:r w:rsidRPr="000A2E2F">
              <w:rPr>
                <w:rFonts w:ascii="Arial" w:hAnsi="Arial"/>
                <w:b/>
                <w:i/>
              </w:rPr>
              <w:t>(including unwaged activities)</w:t>
            </w:r>
          </w:p>
        </w:tc>
      </w:tr>
      <w:tr w:rsidR="00AB374D" w:rsidRPr="000A2E2F" w:rsidTr="00366606">
        <w:trPr>
          <w:gridAfter w:val="1"/>
          <w:wAfter w:w="7" w:type="dxa"/>
          <w:cantSplit/>
        </w:trPr>
        <w:tc>
          <w:tcPr>
            <w:tcW w:w="4231" w:type="dxa"/>
            <w:gridSpan w:val="2"/>
            <w:tcBorders>
              <w:top w:val="nil"/>
            </w:tcBorders>
            <w:shd w:val="pct15" w:color="000000" w:fill="FFFFFF"/>
            <w:vAlign w:val="center"/>
          </w:tcPr>
          <w:p w:rsidR="00BC77D6" w:rsidRPr="000A2E2F" w:rsidRDefault="00BC77D6" w:rsidP="00BC77D6">
            <w:pPr>
              <w:rPr>
                <w:rFonts w:ascii="Arial" w:hAnsi="Arial"/>
                <w:b/>
              </w:rPr>
            </w:pPr>
          </w:p>
          <w:p w:rsidR="00AB374D" w:rsidRPr="000A2E2F" w:rsidRDefault="00BC77D6" w:rsidP="00BC77D6">
            <w:pPr>
              <w:rPr>
                <w:rFonts w:ascii="Arial" w:hAnsi="Arial"/>
                <w:b/>
              </w:rPr>
            </w:pPr>
            <w:r w:rsidRPr="000A2E2F">
              <w:rPr>
                <w:rFonts w:ascii="Arial" w:hAnsi="Arial"/>
                <w:b/>
              </w:rPr>
              <w:t>NAME OF EMPLOYER</w:t>
            </w:r>
          </w:p>
          <w:p w:rsidR="00AB374D" w:rsidRPr="000A2E2F" w:rsidRDefault="00AB374D" w:rsidP="00BC77D6">
            <w:pPr>
              <w:rPr>
                <w:rFonts w:ascii="Arial" w:hAnsi="Arial"/>
                <w:b/>
              </w:rPr>
            </w:pPr>
          </w:p>
        </w:tc>
        <w:tc>
          <w:tcPr>
            <w:tcW w:w="6472" w:type="dxa"/>
            <w:gridSpan w:val="6"/>
            <w:tcBorders>
              <w:top w:val="nil"/>
            </w:tcBorders>
            <w:vAlign w:val="center"/>
          </w:tcPr>
          <w:p w:rsidR="00AB374D" w:rsidRPr="000A2E2F" w:rsidRDefault="00AB374D" w:rsidP="00BC77D6">
            <w:pPr>
              <w:rPr>
                <w:rFonts w:ascii="Arial" w:hAnsi="Arial"/>
                <w:b/>
              </w:rPr>
            </w:pPr>
          </w:p>
        </w:tc>
      </w:tr>
      <w:tr w:rsidR="00AB374D" w:rsidRPr="000A2E2F" w:rsidTr="00366606">
        <w:trPr>
          <w:gridAfter w:val="1"/>
          <w:wAfter w:w="7" w:type="dxa"/>
          <w:cantSplit/>
        </w:trPr>
        <w:tc>
          <w:tcPr>
            <w:tcW w:w="4231" w:type="dxa"/>
            <w:gridSpan w:val="2"/>
            <w:shd w:val="pct15" w:color="000000" w:fill="FFFFFF"/>
            <w:vAlign w:val="center"/>
          </w:tcPr>
          <w:p w:rsidR="00AB374D" w:rsidRPr="000A2E2F" w:rsidRDefault="00AB374D" w:rsidP="00BC77D6">
            <w:pPr>
              <w:rPr>
                <w:rFonts w:ascii="Arial" w:hAnsi="Arial"/>
                <w:b/>
              </w:rPr>
            </w:pPr>
            <w:r w:rsidRPr="000A2E2F">
              <w:rPr>
                <w:rFonts w:ascii="Arial" w:hAnsi="Arial"/>
                <w:b/>
              </w:rPr>
              <w:t>ADDRESS</w:t>
            </w:r>
          </w:p>
        </w:tc>
        <w:tc>
          <w:tcPr>
            <w:tcW w:w="6472" w:type="dxa"/>
            <w:gridSpan w:val="6"/>
            <w:vAlign w:val="center"/>
          </w:tcPr>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tc>
      </w:tr>
      <w:tr w:rsidR="00AB374D" w:rsidRPr="000A2E2F" w:rsidTr="00366606">
        <w:trPr>
          <w:gridAfter w:val="1"/>
          <w:wAfter w:w="7" w:type="dxa"/>
          <w:cantSplit/>
        </w:trPr>
        <w:tc>
          <w:tcPr>
            <w:tcW w:w="4231" w:type="dxa"/>
            <w:gridSpan w:val="2"/>
            <w:shd w:val="pct15" w:color="000000" w:fill="FFFFFF"/>
            <w:vAlign w:val="center"/>
          </w:tcPr>
          <w:p w:rsidR="00BC77D6" w:rsidRPr="000A2E2F" w:rsidRDefault="00BC77D6" w:rsidP="00BC77D6">
            <w:pPr>
              <w:rPr>
                <w:rFonts w:ascii="Arial" w:hAnsi="Arial"/>
                <w:b/>
              </w:rPr>
            </w:pPr>
          </w:p>
          <w:p w:rsidR="00AB374D" w:rsidRPr="000A2E2F" w:rsidRDefault="00BC77D6" w:rsidP="00BC77D6">
            <w:pPr>
              <w:rPr>
                <w:rFonts w:ascii="Arial" w:hAnsi="Arial"/>
                <w:b/>
              </w:rPr>
            </w:pPr>
            <w:r w:rsidRPr="000A2E2F">
              <w:rPr>
                <w:rFonts w:ascii="Arial" w:hAnsi="Arial"/>
                <w:b/>
              </w:rPr>
              <w:t>POSITION HELD</w:t>
            </w:r>
          </w:p>
          <w:p w:rsidR="00AB374D" w:rsidRPr="000A2E2F" w:rsidRDefault="00AB374D" w:rsidP="00BC77D6">
            <w:pPr>
              <w:rPr>
                <w:rFonts w:ascii="Arial" w:hAnsi="Arial"/>
                <w:b/>
              </w:rPr>
            </w:pPr>
          </w:p>
        </w:tc>
        <w:tc>
          <w:tcPr>
            <w:tcW w:w="6472" w:type="dxa"/>
            <w:gridSpan w:val="6"/>
            <w:vAlign w:val="center"/>
          </w:tcPr>
          <w:p w:rsidR="00AB374D" w:rsidRPr="000A2E2F" w:rsidRDefault="00AB374D" w:rsidP="00BC77D6">
            <w:pPr>
              <w:rPr>
                <w:rFonts w:ascii="Arial" w:hAnsi="Arial"/>
                <w:b/>
              </w:rPr>
            </w:pPr>
          </w:p>
        </w:tc>
      </w:tr>
      <w:tr w:rsidR="00AB374D" w:rsidRPr="000A2E2F" w:rsidTr="00366606">
        <w:trPr>
          <w:gridAfter w:val="1"/>
          <w:wAfter w:w="7" w:type="dxa"/>
          <w:cantSplit/>
        </w:trPr>
        <w:tc>
          <w:tcPr>
            <w:tcW w:w="5142" w:type="dxa"/>
            <w:gridSpan w:val="3"/>
            <w:vAlign w:val="center"/>
          </w:tcPr>
          <w:p w:rsidR="00AB374D" w:rsidRPr="000A2E2F" w:rsidRDefault="00BC77D6" w:rsidP="00BC77D6">
            <w:pPr>
              <w:rPr>
                <w:rFonts w:ascii="Arial" w:hAnsi="Arial"/>
                <w:b/>
              </w:rPr>
            </w:pPr>
            <w:r w:rsidRPr="000A2E2F">
              <w:rPr>
                <w:rFonts w:ascii="Arial" w:hAnsi="Arial"/>
                <w:b/>
              </w:rPr>
              <w:t>DATE STARTED</w:t>
            </w:r>
          </w:p>
        </w:tc>
        <w:tc>
          <w:tcPr>
            <w:tcW w:w="5561" w:type="dxa"/>
            <w:gridSpan w:val="5"/>
            <w:vAlign w:val="center"/>
          </w:tcPr>
          <w:p w:rsidR="00AB374D" w:rsidRPr="000A2E2F" w:rsidRDefault="00BC77D6" w:rsidP="00BC77D6">
            <w:pPr>
              <w:rPr>
                <w:rFonts w:ascii="Arial" w:hAnsi="Arial"/>
                <w:b/>
              </w:rPr>
            </w:pPr>
            <w:r w:rsidRPr="000A2E2F">
              <w:rPr>
                <w:rFonts w:ascii="Arial" w:hAnsi="Arial"/>
                <w:b/>
              </w:rPr>
              <w:t>NOTICE REQUIRED</w:t>
            </w:r>
          </w:p>
        </w:tc>
      </w:tr>
      <w:tr w:rsidR="00AB374D" w:rsidRPr="000A2E2F" w:rsidTr="00B33791">
        <w:trPr>
          <w:gridAfter w:val="1"/>
          <w:wAfter w:w="7" w:type="dxa"/>
          <w:cantSplit/>
        </w:trPr>
        <w:tc>
          <w:tcPr>
            <w:tcW w:w="10703" w:type="dxa"/>
            <w:gridSpan w:val="8"/>
            <w:tcBorders>
              <w:bottom w:val="single" w:sz="4" w:space="0" w:color="auto"/>
            </w:tcBorders>
            <w:vAlign w:val="center"/>
          </w:tcPr>
          <w:p w:rsidR="00AB374D" w:rsidRPr="000A2E2F" w:rsidRDefault="00AB374D" w:rsidP="00BC77D6">
            <w:pPr>
              <w:rPr>
                <w:rFonts w:ascii="Arial" w:hAnsi="Arial"/>
                <w:b/>
              </w:rPr>
            </w:pPr>
            <w:r w:rsidRPr="000A2E2F">
              <w:rPr>
                <w:rFonts w:ascii="Arial" w:hAnsi="Arial"/>
                <w:b/>
              </w:rPr>
              <w:lastRenderedPageBreak/>
              <w:t>Please supply a brief outline of your duties and responsibilities and how they relate to the position you are applying for:</w:t>
            </w: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BC77D6" w:rsidRPr="000A2E2F" w:rsidRDefault="00BC77D6" w:rsidP="00BC77D6">
            <w:pPr>
              <w:rPr>
                <w:rFonts w:ascii="Arial" w:hAnsi="Arial"/>
                <w:b/>
              </w:rPr>
            </w:pPr>
          </w:p>
          <w:p w:rsidR="00366606" w:rsidRDefault="00366606" w:rsidP="00BC77D6">
            <w:pPr>
              <w:rPr>
                <w:rFonts w:ascii="Arial" w:hAnsi="Arial"/>
                <w:b/>
              </w:rPr>
            </w:pPr>
          </w:p>
          <w:p w:rsidR="00EE2F03" w:rsidRDefault="00EE2F03" w:rsidP="00BC77D6">
            <w:pPr>
              <w:rPr>
                <w:rFonts w:ascii="Arial" w:hAnsi="Arial"/>
                <w:b/>
              </w:rPr>
            </w:pPr>
          </w:p>
          <w:p w:rsidR="00EE2F03" w:rsidRPr="000A2E2F" w:rsidRDefault="00EE2F03" w:rsidP="00BC77D6">
            <w:pPr>
              <w:rPr>
                <w:rFonts w:ascii="Arial" w:hAnsi="Arial"/>
                <w:b/>
              </w:rPr>
            </w:pPr>
          </w:p>
          <w:p w:rsidR="00AB374D" w:rsidRPr="000A2E2F" w:rsidRDefault="00AB374D" w:rsidP="00BC77D6">
            <w:pPr>
              <w:rPr>
                <w:rFonts w:ascii="Arial" w:hAnsi="Arial"/>
                <w:b/>
              </w:rPr>
            </w:pPr>
          </w:p>
        </w:tc>
      </w:tr>
      <w:tr w:rsidR="00AB374D" w:rsidTr="00B33791">
        <w:trPr>
          <w:gridAfter w:val="1"/>
          <w:wAfter w:w="7" w:type="dxa"/>
          <w:cantSplit/>
        </w:trPr>
        <w:tc>
          <w:tcPr>
            <w:tcW w:w="10703" w:type="dxa"/>
            <w:gridSpan w:val="8"/>
            <w:shd w:val="clear" w:color="000000" w:fill="FFFF99"/>
            <w:vAlign w:val="center"/>
          </w:tcPr>
          <w:p w:rsidR="00AB374D" w:rsidRDefault="00AB374D" w:rsidP="000A2E2F">
            <w:pPr>
              <w:jc w:val="center"/>
              <w:rPr>
                <w:rFonts w:ascii="Arial" w:hAnsi="Arial"/>
                <w:b/>
                <w:i/>
                <w:sz w:val="24"/>
              </w:rPr>
            </w:pPr>
            <w:r>
              <w:rPr>
                <w:rFonts w:ascii="Arial" w:hAnsi="Arial"/>
                <w:b/>
                <w:sz w:val="24"/>
              </w:rPr>
              <w:t xml:space="preserve">PREVIOUS EMPLOYMENT </w:t>
            </w:r>
            <w:r w:rsidRPr="000A2E2F">
              <w:rPr>
                <w:rFonts w:ascii="Arial" w:hAnsi="Arial"/>
                <w:b/>
                <w:i/>
              </w:rPr>
              <w:t>(continue on a separate sheet if necessary)</w:t>
            </w:r>
          </w:p>
        </w:tc>
      </w:tr>
      <w:tr w:rsidR="00AB374D" w:rsidRPr="000A2E2F" w:rsidTr="00366606">
        <w:trPr>
          <w:gridAfter w:val="1"/>
          <w:wAfter w:w="7" w:type="dxa"/>
          <w:cantSplit/>
        </w:trPr>
        <w:tc>
          <w:tcPr>
            <w:tcW w:w="4231" w:type="dxa"/>
            <w:gridSpan w:val="2"/>
          </w:tcPr>
          <w:p w:rsidR="000A503F" w:rsidRPr="000A2E2F" w:rsidRDefault="000A503F">
            <w:pPr>
              <w:pStyle w:val="Heading3"/>
            </w:pPr>
          </w:p>
          <w:p w:rsidR="00AB374D" w:rsidRPr="000A2E2F" w:rsidRDefault="00AB374D">
            <w:pPr>
              <w:pStyle w:val="Heading3"/>
            </w:pPr>
            <w:r w:rsidRPr="000A2E2F">
              <w:t>EMPLOYER’S NAME/ADDRESS</w:t>
            </w:r>
          </w:p>
        </w:tc>
        <w:tc>
          <w:tcPr>
            <w:tcW w:w="2082" w:type="dxa"/>
            <w:gridSpan w:val="3"/>
          </w:tcPr>
          <w:p w:rsidR="00AB374D" w:rsidRPr="000A2E2F" w:rsidRDefault="00AB374D">
            <w:pPr>
              <w:pStyle w:val="Heading3"/>
            </w:pPr>
          </w:p>
          <w:p w:rsidR="00AB374D" w:rsidRPr="000A2E2F" w:rsidRDefault="00AB374D">
            <w:pPr>
              <w:pStyle w:val="Heading3"/>
            </w:pPr>
            <w:r w:rsidRPr="000A2E2F">
              <w:t>POSITION HELD</w:t>
            </w:r>
          </w:p>
        </w:tc>
        <w:tc>
          <w:tcPr>
            <w:tcW w:w="1883" w:type="dxa"/>
          </w:tcPr>
          <w:p w:rsidR="00AB374D" w:rsidRPr="000A2E2F" w:rsidRDefault="00AB374D">
            <w:pPr>
              <w:pStyle w:val="Heading3"/>
              <w:jc w:val="left"/>
            </w:pPr>
          </w:p>
          <w:p w:rsidR="00AB374D" w:rsidRPr="000A2E2F" w:rsidRDefault="00AB374D">
            <w:pPr>
              <w:pStyle w:val="Heading3"/>
              <w:jc w:val="left"/>
            </w:pPr>
            <w:r w:rsidRPr="000A2E2F">
              <w:t>DATES FROM/TO</w:t>
            </w:r>
          </w:p>
        </w:tc>
        <w:tc>
          <w:tcPr>
            <w:tcW w:w="2507" w:type="dxa"/>
            <w:gridSpan w:val="2"/>
          </w:tcPr>
          <w:p w:rsidR="00AB374D" w:rsidRPr="000A2E2F" w:rsidRDefault="00AB374D">
            <w:pPr>
              <w:jc w:val="center"/>
              <w:rPr>
                <w:rFonts w:ascii="Arial" w:hAnsi="Arial"/>
                <w:b/>
              </w:rPr>
            </w:pPr>
          </w:p>
          <w:p w:rsidR="00AB374D" w:rsidRPr="000A2E2F" w:rsidRDefault="00AB374D">
            <w:pPr>
              <w:jc w:val="center"/>
              <w:rPr>
                <w:rFonts w:ascii="Arial" w:hAnsi="Arial"/>
                <w:b/>
              </w:rPr>
            </w:pPr>
            <w:r w:rsidRPr="000A2E2F">
              <w:rPr>
                <w:rFonts w:ascii="Arial" w:hAnsi="Arial"/>
                <w:b/>
              </w:rPr>
              <w:t>REASON FOR LEAVING</w:t>
            </w:r>
          </w:p>
        </w:tc>
      </w:tr>
      <w:tr w:rsidR="007D4FC0" w:rsidTr="009C07C0">
        <w:trPr>
          <w:gridAfter w:val="1"/>
          <w:wAfter w:w="7" w:type="dxa"/>
          <w:cantSplit/>
          <w:trHeight w:val="4535"/>
        </w:trPr>
        <w:tc>
          <w:tcPr>
            <w:tcW w:w="4231" w:type="dxa"/>
            <w:gridSpan w:val="2"/>
            <w:tcBorders>
              <w:bottom w:val="single" w:sz="4" w:space="0" w:color="auto"/>
            </w:tcBorders>
          </w:tcPr>
          <w:p w:rsidR="007D4FC0" w:rsidRDefault="007D4F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tc>
        <w:tc>
          <w:tcPr>
            <w:tcW w:w="2082" w:type="dxa"/>
            <w:gridSpan w:val="3"/>
            <w:tcBorders>
              <w:bottom w:val="single" w:sz="4" w:space="0" w:color="auto"/>
            </w:tcBorders>
          </w:tcPr>
          <w:p w:rsidR="007D4FC0" w:rsidRDefault="007D4FC0">
            <w:pPr>
              <w:rPr>
                <w:rFonts w:ascii="Arial" w:hAnsi="Arial"/>
              </w:rPr>
            </w:pPr>
          </w:p>
        </w:tc>
        <w:tc>
          <w:tcPr>
            <w:tcW w:w="1883" w:type="dxa"/>
            <w:tcBorders>
              <w:bottom w:val="single" w:sz="4" w:space="0" w:color="auto"/>
            </w:tcBorders>
          </w:tcPr>
          <w:p w:rsidR="007D4FC0" w:rsidRDefault="007D4FC0">
            <w:pPr>
              <w:rPr>
                <w:rFonts w:ascii="Arial" w:hAnsi="Arial"/>
              </w:rPr>
            </w:pPr>
          </w:p>
        </w:tc>
        <w:tc>
          <w:tcPr>
            <w:tcW w:w="2507" w:type="dxa"/>
            <w:gridSpan w:val="2"/>
            <w:tcBorders>
              <w:bottom w:val="single" w:sz="4" w:space="0" w:color="auto"/>
            </w:tcBorders>
          </w:tcPr>
          <w:p w:rsidR="007D4FC0" w:rsidRDefault="007D4FC0">
            <w:pPr>
              <w:rPr>
                <w:rFonts w:ascii="Arial" w:hAnsi="Arial"/>
              </w:rPr>
            </w:pPr>
          </w:p>
        </w:tc>
      </w:tr>
      <w:tr w:rsidR="00AB374D" w:rsidTr="00B33791">
        <w:trPr>
          <w:gridAfter w:val="1"/>
          <w:wAfter w:w="7" w:type="dxa"/>
          <w:cantSplit/>
          <w:trHeight w:val="70"/>
        </w:trPr>
        <w:tc>
          <w:tcPr>
            <w:tcW w:w="10703" w:type="dxa"/>
            <w:gridSpan w:val="8"/>
            <w:shd w:val="clear" w:color="000000" w:fill="FFFF99"/>
            <w:vAlign w:val="center"/>
          </w:tcPr>
          <w:p w:rsidR="00AB374D" w:rsidRDefault="00AB374D" w:rsidP="00BC77D6">
            <w:pPr>
              <w:jc w:val="center"/>
              <w:rPr>
                <w:rFonts w:ascii="Arial" w:hAnsi="Arial"/>
                <w:b/>
                <w:i/>
                <w:sz w:val="24"/>
              </w:rPr>
            </w:pPr>
            <w:r>
              <w:rPr>
                <w:rFonts w:ascii="Arial" w:hAnsi="Arial"/>
                <w:b/>
                <w:sz w:val="24"/>
              </w:rPr>
              <w:t xml:space="preserve">EDUCATION </w:t>
            </w:r>
            <w:r w:rsidRPr="000A2E2F">
              <w:rPr>
                <w:rFonts w:ascii="Arial" w:hAnsi="Arial"/>
                <w:b/>
                <w:i/>
              </w:rPr>
              <w:t>(from Secondary School onwards)</w:t>
            </w:r>
          </w:p>
        </w:tc>
      </w:tr>
      <w:tr w:rsidR="009A30BC" w:rsidRPr="00BC77D6" w:rsidTr="00366606">
        <w:trPr>
          <w:cantSplit/>
        </w:trPr>
        <w:tc>
          <w:tcPr>
            <w:tcW w:w="5667" w:type="dxa"/>
            <w:gridSpan w:val="4"/>
            <w:vAlign w:val="center"/>
          </w:tcPr>
          <w:p w:rsidR="009A30BC" w:rsidRPr="00BC77D6" w:rsidRDefault="009A30BC" w:rsidP="00BC77D6">
            <w:pPr>
              <w:jc w:val="center"/>
              <w:rPr>
                <w:rFonts w:ascii="Arial" w:hAnsi="Arial"/>
                <w:b/>
              </w:rPr>
            </w:pPr>
            <w:r w:rsidRPr="00BC77D6">
              <w:rPr>
                <w:rFonts w:ascii="Arial" w:hAnsi="Arial"/>
                <w:b/>
              </w:rPr>
              <w:t>SCHOOL/COLLEGE/UNIVERSITY</w:t>
            </w:r>
          </w:p>
        </w:tc>
        <w:tc>
          <w:tcPr>
            <w:tcW w:w="5043" w:type="dxa"/>
            <w:gridSpan w:val="5"/>
            <w:vAlign w:val="center"/>
          </w:tcPr>
          <w:p w:rsidR="009A30BC" w:rsidRPr="00BC77D6" w:rsidRDefault="009A30BC" w:rsidP="00BC77D6">
            <w:pPr>
              <w:jc w:val="center"/>
              <w:rPr>
                <w:rFonts w:ascii="Arial" w:hAnsi="Arial"/>
                <w:b/>
              </w:rPr>
            </w:pPr>
            <w:r w:rsidRPr="00BC77D6">
              <w:rPr>
                <w:rFonts w:ascii="Arial" w:hAnsi="Arial"/>
                <w:b/>
              </w:rPr>
              <w:t>CERTIFICATES/QUALIFICATIONS</w:t>
            </w:r>
            <w:r w:rsidR="00BC77D6" w:rsidRPr="00BC77D6">
              <w:rPr>
                <w:rFonts w:ascii="Arial" w:hAnsi="Arial"/>
                <w:b/>
              </w:rPr>
              <w:t xml:space="preserve"> </w:t>
            </w:r>
            <w:r w:rsidRPr="00BC77D6">
              <w:rPr>
                <w:rFonts w:ascii="Arial" w:hAnsi="Arial"/>
                <w:b/>
              </w:rPr>
              <w:t>OBTAINED</w:t>
            </w:r>
          </w:p>
        </w:tc>
      </w:tr>
      <w:tr w:rsidR="009A30BC" w:rsidTr="00366606">
        <w:trPr>
          <w:cantSplit/>
        </w:trPr>
        <w:tc>
          <w:tcPr>
            <w:tcW w:w="5667" w:type="dxa"/>
            <w:gridSpan w:val="4"/>
          </w:tcPr>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tc>
        <w:tc>
          <w:tcPr>
            <w:tcW w:w="5043" w:type="dxa"/>
            <w:gridSpan w:val="5"/>
          </w:tcPr>
          <w:p w:rsidR="009A30BC" w:rsidRDefault="009A30BC" w:rsidP="009A30BC">
            <w:pPr>
              <w:ind w:right="-108"/>
              <w:rPr>
                <w:rFonts w:ascii="Arial" w:hAnsi="Arial"/>
              </w:rPr>
            </w:pPr>
          </w:p>
        </w:tc>
      </w:tr>
      <w:tr w:rsidR="00AB374D" w:rsidTr="00E80B68">
        <w:trPr>
          <w:cantSplit/>
          <w:trHeight w:val="1988"/>
        </w:trPr>
        <w:tc>
          <w:tcPr>
            <w:tcW w:w="10710" w:type="dxa"/>
            <w:gridSpan w:val="9"/>
            <w:tcBorders>
              <w:bottom w:val="single" w:sz="4" w:space="0" w:color="auto"/>
            </w:tcBorders>
          </w:tcPr>
          <w:p w:rsidR="00AB374D" w:rsidRPr="00366606" w:rsidRDefault="00AB374D">
            <w:pPr>
              <w:rPr>
                <w:rFonts w:ascii="Arial" w:hAnsi="Arial"/>
                <w:b/>
              </w:rPr>
            </w:pPr>
            <w:r w:rsidRPr="00366606">
              <w:rPr>
                <w:rFonts w:ascii="Arial" w:hAnsi="Arial"/>
                <w:b/>
              </w:rPr>
              <w:t>MEMBERSHIP OF PROFESSIONAL BODIE</w:t>
            </w:r>
            <w:r w:rsidR="000A2E2F">
              <w:rPr>
                <w:rFonts w:ascii="Arial" w:hAnsi="Arial"/>
                <w:b/>
              </w:rPr>
              <w:t>S/OTHER RELEVANT QUALIFICATIONS</w:t>
            </w:r>
          </w:p>
          <w:p w:rsidR="00AB374D" w:rsidRPr="00366606" w:rsidRDefault="00AB374D">
            <w:pPr>
              <w:rPr>
                <w:rFonts w:ascii="Arial" w:hAnsi="Arial"/>
                <w:b/>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tc>
      </w:tr>
      <w:tr w:rsidR="00AB374D" w:rsidTr="00B33791">
        <w:trPr>
          <w:cantSplit/>
        </w:trPr>
        <w:tc>
          <w:tcPr>
            <w:tcW w:w="10710" w:type="dxa"/>
            <w:gridSpan w:val="9"/>
            <w:shd w:val="clear" w:color="auto" w:fill="FFFF99"/>
          </w:tcPr>
          <w:p w:rsidR="00AB374D" w:rsidRPr="000A2E2F" w:rsidRDefault="00AB374D">
            <w:pPr>
              <w:pStyle w:val="BodyText"/>
              <w:rPr>
                <w:sz w:val="16"/>
                <w:szCs w:val="16"/>
              </w:rPr>
            </w:pPr>
          </w:p>
          <w:p w:rsidR="00AB374D" w:rsidRPr="007D4FC0" w:rsidRDefault="000A2E2F">
            <w:pPr>
              <w:pStyle w:val="BodyText"/>
              <w:rPr>
                <w:b/>
              </w:rPr>
            </w:pPr>
            <w:r>
              <w:rPr>
                <w:b/>
              </w:rPr>
              <w:t>Details o</w:t>
            </w:r>
            <w:r w:rsidR="00AB374D" w:rsidRPr="007D4FC0">
              <w:rPr>
                <w:b/>
              </w:rPr>
              <w:t>f Re</w:t>
            </w:r>
            <w:r>
              <w:rPr>
                <w:b/>
              </w:rPr>
              <w:t>levant Technical, Professional o</w:t>
            </w:r>
            <w:r w:rsidR="00AB374D" w:rsidRPr="007D4FC0">
              <w:rPr>
                <w:b/>
              </w:rPr>
              <w:t>r Occupat</w:t>
            </w:r>
            <w:r>
              <w:rPr>
                <w:b/>
              </w:rPr>
              <w:t>ional Training Courses Attended</w:t>
            </w:r>
          </w:p>
          <w:p w:rsidR="00AB374D" w:rsidRPr="000A2E2F" w:rsidRDefault="00AB374D">
            <w:pPr>
              <w:pStyle w:val="BodyText"/>
              <w:rPr>
                <w:sz w:val="16"/>
                <w:szCs w:val="16"/>
              </w:rPr>
            </w:pPr>
          </w:p>
        </w:tc>
      </w:tr>
      <w:tr w:rsidR="00AB374D" w:rsidRPr="00366606" w:rsidTr="000A2E2F">
        <w:trPr>
          <w:cantSplit/>
        </w:trPr>
        <w:tc>
          <w:tcPr>
            <w:tcW w:w="4231" w:type="dxa"/>
            <w:gridSpan w:val="2"/>
            <w:vAlign w:val="center"/>
          </w:tcPr>
          <w:p w:rsidR="00AB374D" w:rsidRPr="00366606" w:rsidRDefault="00AB374D" w:rsidP="00366606">
            <w:pPr>
              <w:rPr>
                <w:rFonts w:ascii="Arial" w:hAnsi="Arial"/>
                <w:b/>
              </w:rPr>
            </w:pPr>
            <w:r w:rsidRPr="00366606">
              <w:rPr>
                <w:rFonts w:ascii="Arial" w:hAnsi="Arial"/>
                <w:b/>
              </w:rPr>
              <w:t>NATURE OF TRAINING</w:t>
            </w:r>
          </w:p>
        </w:tc>
        <w:tc>
          <w:tcPr>
            <w:tcW w:w="2082" w:type="dxa"/>
            <w:gridSpan w:val="3"/>
            <w:vAlign w:val="center"/>
          </w:tcPr>
          <w:p w:rsidR="00AB374D" w:rsidRPr="00366606" w:rsidRDefault="00AB374D" w:rsidP="00557B28">
            <w:pPr>
              <w:rPr>
                <w:rFonts w:ascii="Arial" w:hAnsi="Arial"/>
                <w:b/>
              </w:rPr>
            </w:pPr>
            <w:r w:rsidRPr="00366606">
              <w:rPr>
                <w:rFonts w:ascii="Arial" w:hAnsi="Arial"/>
                <w:b/>
              </w:rPr>
              <w:t>DATES</w:t>
            </w:r>
            <w:r w:rsidR="00557B28">
              <w:rPr>
                <w:rFonts w:ascii="Arial" w:hAnsi="Arial"/>
                <w:b/>
              </w:rPr>
              <w:t>/</w:t>
            </w:r>
            <w:r w:rsidRPr="00366606">
              <w:rPr>
                <w:rFonts w:ascii="Arial" w:hAnsi="Arial"/>
                <w:b/>
              </w:rPr>
              <w:t>DURATION</w:t>
            </w:r>
          </w:p>
        </w:tc>
        <w:tc>
          <w:tcPr>
            <w:tcW w:w="4397" w:type="dxa"/>
            <w:gridSpan w:val="4"/>
            <w:vAlign w:val="center"/>
          </w:tcPr>
          <w:p w:rsidR="00AB374D" w:rsidRPr="00366606" w:rsidRDefault="00AB374D" w:rsidP="00366606">
            <w:pPr>
              <w:rPr>
                <w:rFonts w:ascii="Arial" w:hAnsi="Arial"/>
                <w:b/>
              </w:rPr>
            </w:pPr>
            <w:r w:rsidRPr="00366606">
              <w:rPr>
                <w:rFonts w:ascii="Arial" w:hAnsi="Arial"/>
                <w:b/>
              </w:rPr>
              <w:t>EXAMINATIONS</w:t>
            </w:r>
            <w:r w:rsidR="00366606" w:rsidRPr="00366606">
              <w:rPr>
                <w:rFonts w:ascii="Arial" w:hAnsi="Arial"/>
                <w:b/>
              </w:rPr>
              <w:t xml:space="preserve">/QUALIFICATIONS </w:t>
            </w:r>
            <w:r w:rsidRPr="00366606">
              <w:rPr>
                <w:rFonts w:ascii="Arial" w:hAnsi="Arial"/>
                <w:b/>
              </w:rPr>
              <w:t>GAINED</w:t>
            </w:r>
          </w:p>
        </w:tc>
      </w:tr>
      <w:tr w:rsidR="00AB374D" w:rsidTr="00B33791">
        <w:trPr>
          <w:cantSplit/>
        </w:trPr>
        <w:tc>
          <w:tcPr>
            <w:tcW w:w="4231" w:type="dxa"/>
            <w:gridSpan w:val="2"/>
            <w:tcBorders>
              <w:bottom w:val="single" w:sz="4" w:space="0" w:color="auto"/>
            </w:tcBorders>
          </w:tcPr>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tc>
        <w:tc>
          <w:tcPr>
            <w:tcW w:w="2082" w:type="dxa"/>
            <w:gridSpan w:val="3"/>
            <w:tcBorders>
              <w:bottom w:val="single" w:sz="4" w:space="0" w:color="auto"/>
            </w:tcBorders>
          </w:tcPr>
          <w:p w:rsidR="00AB374D" w:rsidRDefault="00AB374D">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tc>
        <w:tc>
          <w:tcPr>
            <w:tcW w:w="4397" w:type="dxa"/>
            <w:gridSpan w:val="4"/>
            <w:tcBorders>
              <w:bottom w:val="single" w:sz="4" w:space="0" w:color="auto"/>
            </w:tcBorders>
          </w:tcPr>
          <w:p w:rsidR="00AB374D" w:rsidRDefault="00AB374D">
            <w:pPr>
              <w:rPr>
                <w:rFonts w:ascii="Arial" w:hAnsi="Arial"/>
              </w:rPr>
            </w:pPr>
          </w:p>
        </w:tc>
      </w:tr>
      <w:tr w:rsidR="008647DC" w:rsidTr="00B33791">
        <w:trPr>
          <w:cantSplit/>
        </w:trPr>
        <w:tc>
          <w:tcPr>
            <w:tcW w:w="10710" w:type="dxa"/>
            <w:gridSpan w:val="9"/>
            <w:shd w:val="clear" w:color="000000" w:fill="FFFF99"/>
          </w:tcPr>
          <w:p w:rsidR="008647DC" w:rsidRDefault="008647DC">
            <w:pPr>
              <w:jc w:val="center"/>
              <w:rPr>
                <w:rFonts w:ascii="Arial" w:hAnsi="Arial"/>
                <w:b/>
                <w:sz w:val="24"/>
              </w:rPr>
            </w:pPr>
            <w:r>
              <w:rPr>
                <w:rFonts w:ascii="Arial" w:hAnsi="Arial"/>
                <w:b/>
                <w:sz w:val="24"/>
              </w:rPr>
              <w:t>REASON FOR APPLYING</w:t>
            </w:r>
          </w:p>
        </w:tc>
      </w:tr>
      <w:tr w:rsidR="008647DC" w:rsidRPr="000A2E2F" w:rsidTr="000A2E2F">
        <w:trPr>
          <w:cantSplit/>
        </w:trPr>
        <w:tc>
          <w:tcPr>
            <w:tcW w:w="10710" w:type="dxa"/>
            <w:gridSpan w:val="9"/>
            <w:shd w:val="clear" w:color="auto" w:fill="FFFFFF"/>
          </w:tcPr>
          <w:p w:rsidR="008647DC" w:rsidRPr="000A2E2F" w:rsidRDefault="008647DC" w:rsidP="008647DC">
            <w:pPr>
              <w:jc w:val="both"/>
              <w:rPr>
                <w:rFonts w:ascii="Arial" w:hAnsi="Arial"/>
                <w:b/>
              </w:rPr>
            </w:pPr>
            <w:r w:rsidRPr="000A2E2F">
              <w:rPr>
                <w:rFonts w:ascii="Arial" w:hAnsi="Arial"/>
                <w:b/>
              </w:rPr>
              <w:t xml:space="preserve">Why do you consider you are a suitable candidate for this position and what motivated you to apply? </w:t>
            </w:r>
            <w:r w:rsidRPr="000A2E2F">
              <w:rPr>
                <w:rFonts w:ascii="Arial" w:hAnsi="Arial"/>
                <w:b/>
                <w:i/>
              </w:rPr>
              <w:t>(continue on a separate sheet if necessary)</w:t>
            </w:r>
          </w:p>
        </w:tc>
      </w:tr>
      <w:tr w:rsidR="008647DC" w:rsidRPr="000A2E2F" w:rsidTr="00E80B68">
        <w:trPr>
          <w:cantSplit/>
          <w:trHeight w:val="3851"/>
        </w:trPr>
        <w:tc>
          <w:tcPr>
            <w:tcW w:w="10710" w:type="dxa"/>
            <w:gridSpan w:val="9"/>
            <w:tcBorders>
              <w:bottom w:val="single" w:sz="4" w:space="0" w:color="auto"/>
            </w:tcBorders>
            <w:shd w:val="clear" w:color="auto" w:fill="FFFFFF"/>
          </w:tcPr>
          <w:p w:rsidR="008647DC" w:rsidRPr="000A2E2F" w:rsidRDefault="008647DC" w:rsidP="00E80B68">
            <w:pPr>
              <w:jc w:val="center"/>
              <w:rPr>
                <w:rFonts w:ascii="Arial" w:hAnsi="Arial"/>
                <w:b/>
                <w:sz w:val="24"/>
              </w:rPr>
            </w:pPr>
          </w:p>
          <w:p w:rsidR="008647DC" w:rsidRDefault="008647DC"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Pr="000A2E2F" w:rsidRDefault="00EE2F03" w:rsidP="00E80B68">
            <w:pPr>
              <w:jc w:val="center"/>
              <w:rPr>
                <w:rFonts w:ascii="Arial" w:hAnsi="Arial"/>
                <w:b/>
                <w:sz w:val="24"/>
              </w:rPr>
            </w:pPr>
          </w:p>
        </w:tc>
      </w:tr>
      <w:tr w:rsidR="00AB374D" w:rsidTr="00B33791">
        <w:trPr>
          <w:cantSplit/>
        </w:trPr>
        <w:tc>
          <w:tcPr>
            <w:tcW w:w="10710" w:type="dxa"/>
            <w:gridSpan w:val="9"/>
            <w:shd w:val="clear" w:color="000000" w:fill="FFFF99"/>
          </w:tcPr>
          <w:p w:rsidR="00AB374D" w:rsidRDefault="00AB374D">
            <w:pPr>
              <w:jc w:val="center"/>
              <w:rPr>
                <w:rFonts w:ascii="Arial" w:hAnsi="Arial"/>
                <w:b/>
                <w:sz w:val="24"/>
              </w:rPr>
            </w:pPr>
            <w:r>
              <w:rPr>
                <w:rFonts w:ascii="Arial" w:hAnsi="Arial"/>
                <w:b/>
                <w:sz w:val="24"/>
              </w:rPr>
              <w:t>FURTHER INFORMATION</w:t>
            </w:r>
          </w:p>
        </w:tc>
      </w:tr>
      <w:tr w:rsidR="00AB374D" w:rsidRPr="000A2E2F" w:rsidTr="000A2E2F">
        <w:trPr>
          <w:cantSplit/>
        </w:trPr>
        <w:tc>
          <w:tcPr>
            <w:tcW w:w="10710" w:type="dxa"/>
            <w:gridSpan w:val="9"/>
          </w:tcPr>
          <w:p w:rsidR="00AB374D" w:rsidRDefault="00AB374D" w:rsidP="008647DC">
            <w:pPr>
              <w:jc w:val="both"/>
              <w:rPr>
                <w:rFonts w:ascii="Arial" w:hAnsi="Arial"/>
                <w:b/>
                <w:i/>
              </w:rPr>
            </w:pPr>
            <w:r w:rsidRPr="000A2E2F">
              <w:rPr>
                <w:rFonts w:ascii="Arial" w:hAnsi="Arial"/>
                <w:b/>
              </w:rPr>
              <w:t xml:space="preserve">Please indicate how your experience, skills and abilities support your application for this position and supply any other information (including outside activities and interests) you consider appropriate in support of your application </w:t>
            </w:r>
            <w:r w:rsidRPr="000A2E2F">
              <w:rPr>
                <w:rFonts w:ascii="Arial" w:hAnsi="Arial"/>
                <w:b/>
                <w:i/>
              </w:rPr>
              <w:t>(continue on a separate sheet if necessary):</w:t>
            </w: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Pr="000A2E2F" w:rsidRDefault="00EE2F03" w:rsidP="008647DC">
            <w:pPr>
              <w:jc w:val="both"/>
              <w:rPr>
                <w:rFonts w:ascii="Arial" w:hAnsi="Arial"/>
                <w:b/>
              </w:rPr>
            </w:pPr>
          </w:p>
        </w:tc>
      </w:tr>
      <w:tr w:rsidR="00AB374D" w:rsidTr="00B33791">
        <w:trPr>
          <w:cantSplit/>
          <w:trHeight w:val="359"/>
        </w:trPr>
        <w:tc>
          <w:tcPr>
            <w:tcW w:w="10710" w:type="dxa"/>
            <w:gridSpan w:val="9"/>
            <w:shd w:val="clear" w:color="000000" w:fill="FFFF99"/>
            <w:vAlign w:val="center"/>
          </w:tcPr>
          <w:p w:rsidR="00AB374D" w:rsidRDefault="00AB374D" w:rsidP="000A2E2F">
            <w:pPr>
              <w:jc w:val="center"/>
              <w:rPr>
                <w:rFonts w:ascii="Arial" w:hAnsi="Arial"/>
                <w:b/>
                <w:sz w:val="24"/>
              </w:rPr>
            </w:pPr>
            <w:r>
              <w:rPr>
                <w:rFonts w:ascii="Arial" w:hAnsi="Arial"/>
                <w:b/>
                <w:sz w:val="24"/>
              </w:rPr>
              <w:t>REFEREES</w:t>
            </w:r>
          </w:p>
        </w:tc>
      </w:tr>
      <w:tr w:rsidR="00AB374D" w:rsidRPr="000A2E2F" w:rsidTr="000A2E2F">
        <w:trPr>
          <w:cantSplit/>
          <w:trHeight w:val="3226"/>
        </w:trPr>
        <w:tc>
          <w:tcPr>
            <w:tcW w:w="10710" w:type="dxa"/>
            <w:gridSpan w:val="9"/>
            <w:tcBorders>
              <w:bottom w:val="single" w:sz="4" w:space="0" w:color="auto"/>
            </w:tcBorders>
          </w:tcPr>
          <w:p w:rsidR="001903FE" w:rsidRPr="000A2E2F" w:rsidRDefault="001903FE" w:rsidP="00366606">
            <w:pPr>
              <w:autoSpaceDE w:val="0"/>
              <w:autoSpaceDN w:val="0"/>
              <w:adjustRightInd w:val="0"/>
              <w:jc w:val="both"/>
              <w:rPr>
                <w:rFonts w:ascii="Arial" w:hAnsi="Arial"/>
                <w:b/>
              </w:rPr>
            </w:pPr>
            <w:r w:rsidRPr="000A2E2F">
              <w:rPr>
                <w:rFonts w:ascii="Arial" w:hAnsi="Arial" w:cs="Arial"/>
                <w:b/>
                <w:iCs/>
                <w:lang w:eastAsia="en-GB"/>
              </w:rPr>
              <w:t xml:space="preserve">Please give the names and contact details of two referees whom we can contact to provide information in support of your application. One of these should be your </w:t>
            </w:r>
            <w:r w:rsidR="00B37B79" w:rsidRPr="000A2E2F">
              <w:rPr>
                <w:rFonts w:ascii="Arial" w:hAnsi="Arial" w:cs="Arial"/>
                <w:b/>
                <w:iCs/>
                <w:lang w:eastAsia="en-GB"/>
              </w:rPr>
              <w:t>current employer</w:t>
            </w:r>
            <w:r w:rsidR="00366606" w:rsidRPr="000A2E2F">
              <w:rPr>
                <w:rFonts w:ascii="Arial" w:hAnsi="Arial" w:cs="Arial"/>
                <w:b/>
                <w:iCs/>
                <w:lang w:eastAsia="en-GB"/>
              </w:rPr>
              <w:t xml:space="preserve">.  If you are </w:t>
            </w:r>
            <w:r w:rsidRPr="000A2E2F">
              <w:rPr>
                <w:rFonts w:ascii="Arial" w:hAnsi="Arial" w:cs="Arial"/>
                <w:b/>
                <w:iCs/>
                <w:lang w:eastAsia="en-GB"/>
              </w:rPr>
              <w:t>not in employment, please supply the name of your most recent employer or an academic reference (e</w:t>
            </w:r>
            <w:r w:rsidR="00366606" w:rsidRPr="000A2E2F">
              <w:rPr>
                <w:rFonts w:ascii="Arial" w:hAnsi="Arial" w:cs="Arial"/>
                <w:b/>
                <w:iCs/>
                <w:lang w:eastAsia="en-GB"/>
              </w:rPr>
              <w:t>.</w:t>
            </w:r>
            <w:r w:rsidRPr="000A2E2F">
              <w:rPr>
                <w:rFonts w:ascii="Arial" w:hAnsi="Arial" w:cs="Arial"/>
                <w:b/>
                <w:iCs/>
                <w:lang w:eastAsia="en-GB"/>
              </w:rPr>
              <w:t>g</w:t>
            </w:r>
            <w:r w:rsidR="00366606" w:rsidRPr="000A2E2F">
              <w:rPr>
                <w:rFonts w:ascii="Arial" w:hAnsi="Arial" w:cs="Arial"/>
                <w:b/>
                <w:iCs/>
                <w:lang w:eastAsia="en-GB"/>
              </w:rPr>
              <w:t>.</w:t>
            </w:r>
            <w:r w:rsidRPr="000A2E2F">
              <w:rPr>
                <w:rFonts w:ascii="Arial" w:hAnsi="Arial" w:cs="Arial"/>
                <w:b/>
                <w:iCs/>
                <w:lang w:eastAsia="en-GB"/>
              </w:rPr>
              <w:t xml:space="preserve"> tutor or teacher). Please indicate below whether references </w:t>
            </w:r>
            <w:proofErr w:type="gramStart"/>
            <w:r w:rsidRPr="000A2E2F">
              <w:rPr>
                <w:rFonts w:ascii="Arial" w:hAnsi="Arial" w:cs="Arial"/>
                <w:b/>
                <w:iCs/>
                <w:lang w:eastAsia="en-GB"/>
              </w:rPr>
              <w:t>may be taken</w:t>
            </w:r>
            <w:proofErr w:type="gramEnd"/>
            <w:r w:rsidRPr="000A2E2F">
              <w:rPr>
                <w:rFonts w:ascii="Arial" w:hAnsi="Arial" w:cs="Arial"/>
                <w:b/>
                <w:iCs/>
                <w:lang w:eastAsia="en-GB"/>
              </w:rPr>
              <w:t xml:space="preserve"> up prior to an offer of employment being made and accepted and</w:t>
            </w:r>
            <w:r w:rsidR="00B37B79" w:rsidRPr="000A2E2F">
              <w:rPr>
                <w:rFonts w:ascii="Arial" w:hAnsi="Arial" w:cs="Arial"/>
                <w:b/>
                <w:iCs/>
                <w:lang w:eastAsia="en-GB"/>
              </w:rPr>
              <w:t xml:space="preserve"> please</w:t>
            </w:r>
            <w:r w:rsidRPr="000A2E2F">
              <w:rPr>
                <w:rFonts w:ascii="Arial" w:hAnsi="Arial" w:cs="Arial"/>
                <w:b/>
                <w:iCs/>
                <w:lang w:eastAsia="en-GB"/>
              </w:rPr>
              <w:t xml:space="preserve"> ensure that your referees are aware of this application.</w:t>
            </w:r>
          </w:p>
          <w:p w:rsidR="00AB374D" w:rsidRPr="000A2E2F" w:rsidRDefault="00AB374D" w:rsidP="00366606">
            <w:pPr>
              <w:jc w:val="both"/>
              <w:rPr>
                <w:rFonts w:ascii="Arial" w:hAnsi="Arial"/>
                <w:b/>
              </w:rPr>
            </w:pPr>
          </w:p>
          <w:p w:rsidR="00AB374D" w:rsidRPr="000A2E2F" w:rsidRDefault="00AB374D" w:rsidP="00366606">
            <w:pPr>
              <w:jc w:val="both"/>
              <w:rPr>
                <w:rFonts w:ascii="Arial" w:hAnsi="Arial"/>
                <w:b/>
              </w:rPr>
            </w:pPr>
          </w:p>
          <w:p w:rsidR="00AB374D" w:rsidRPr="000A2E2F" w:rsidRDefault="00AB374D">
            <w:pPr>
              <w:rPr>
                <w:rFonts w:ascii="Arial" w:hAnsi="Arial"/>
                <w:b/>
              </w:rPr>
            </w:pPr>
            <w:r w:rsidRPr="000A2E2F">
              <w:rPr>
                <w:rFonts w:ascii="Arial" w:hAnsi="Arial"/>
                <w:b/>
              </w:rPr>
              <w:t>NAME:</w:t>
            </w: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ADDRESS:</w:t>
            </w:r>
          </w:p>
          <w:p w:rsidR="00AB374D" w:rsidRPr="000A2E2F" w:rsidRDefault="00AB374D">
            <w:pPr>
              <w:rPr>
                <w:rFonts w:ascii="Arial" w:hAnsi="Arial"/>
                <w:b/>
              </w:rPr>
            </w:pPr>
          </w:p>
          <w:p w:rsidR="00E331A3" w:rsidRPr="000A2E2F" w:rsidRDefault="00E331A3">
            <w:pPr>
              <w:rPr>
                <w:rFonts w:ascii="Arial" w:hAnsi="Arial"/>
                <w:b/>
              </w:rPr>
            </w:pPr>
          </w:p>
          <w:p w:rsidR="00E331A3" w:rsidRPr="000A2E2F" w:rsidRDefault="00E331A3">
            <w:pPr>
              <w:rPr>
                <w:rFonts w:ascii="Arial" w:hAnsi="Arial"/>
                <w:b/>
              </w:rPr>
            </w:pPr>
          </w:p>
          <w:p w:rsidR="00AB374D" w:rsidRPr="000A2E2F" w:rsidRDefault="00AB374D">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5302EC">
            <w:pPr>
              <w:rPr>
                <w:rFonts w:ascii="Arial" w:hAnsi="Arial"/>
                <w:b/>
              </w:rPr>
            </w:pPr>
            <w:r w:rsidRPr="000A2E2F">
              <w:rPr>
                <w:rFonts w:ascii="Arial" w:hAnsi="Arial"/>
                <w:b/>
              </w:rPr>
              <w:t>EMAIL ADDRESS:</w:t>
            </w:r>
          </w:p>
          <w:p w:rsidR="005302EC" w:rsidRPr="000A2E2F" w:rsidRDefault="005302EC">
            <w:pPr>
              <w:rPr>
                <w:rFonts w:ascii="Arial" w:hAnsi="Arial"/>
                <w:b/>
              </w:rPr>
            </w:pPr>
          </w:p>
          <w:p w:rsidR="00AB374D" w:rsidRPr="000A2E2F" w:rsidRDefault="00AB374D">
            <w:pPr>
              <w:rPr>
                <w:rFonts w:ascii="Arial" w:hAnsi="Arial"/>
                <w:b/>
              </w:rPr>
            </w:pPr>
            <w:r w:rsidRPr="000A2E2F">
              <w:rPr>
                <w:rFonts w:ascii="Arial" w:hAnsi="Arial"/>
                <w:b/>
              </w:rPr>
              <w:t>TEL. NO:</w:t>
            </w:r>
          </w:p>
          <w:p w:rsidR="00AB374D" w:rsidRPr="000A2E2F" w:rsidRDefault="00AB374D">
            <w:pPr>
              <w:rPr>
                <w:rFonts w:ascii="Arial" w:hAnsi="Arial"/>
                <w:b/>
              </w:rPr>
            </w:pPr>
          </w:p>
          <w:p w:rsidR="00AB374D" w:rsidRPr="000A2E2F" w:rsidRDefault="00F76799">
            <w:pPr>
              <w:rPr>
                <w:rFonts w:ascii="Arial" w:hAnsi="Arial"/>
                <w:b/>
              </w:rPr>
            </w:pPr>
            <w:r w:rsidRPr="000A2E2F">
              <w:rPr>
                <w:rFonts w:ascii="Arial" w:hAnsi="Arial"/>
                <w:b/>
              </w:rPr>
              <w:t>OCCUPATION/RELATIONSHIP TO YOU:</w:t>
            </w: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 xml:space="preserve">MAY WE CONTACT THIS REFEREE PRIOR TO AN INTERVIEW? </w:t>
            </w:r>
            <w:r w:rsidRPr="000A2E2F">
              <w:rPr>
                <w:rFonts w:ascii="Arial" w:hAnsi="Arial"/>
                <w:b/>
                <w:i/>
              </w:rPr>
              <w:t>(please circle)</w:t>
            </w:r>
            <w:r w:rsidRPr="000A2E2F">
              <w:rPr>
                <w:rFonts w:ascii="Arial" w:hAnsi="Arial"/>
                <w:b/>
              </w:rPr>
              <w:t xml:space="preserve">                            YES/NO</w:t>
            </w:r>
          </w:p>
          <w:p w:rsidR="00F76799" w:rsidRPr="000A2E2F" w:rsidRDefault="00F76799">
            <w:pPr>
              <w:rPr>
                <w:rFonts w:ascii="Arial" w:hAnsi="Arial"/>
                <w:b/>
              </w:rPr>
            </w:pPr>
          </w:p>
        </w:tc>
      </w:tr>
      <w:tr w:rsidR="00AB374D" w:rsidRPr="000A2E2F" w:rsidTr="00B33791">
        <w:trPr>
          <w:cantSplit/>
        </w:trPr>
        <w:tc>
          <w:tcPr>
            <w:tcW w:w="10710" w:type="dxa"/>
            <w:gridSpan w:val="9"/>
            <w:tcBorders>
              <w:bottom w:val="single" w:sz="4" w:space="0" w:color="auto"/>
            </w:tcBorders>
          </w:tcPr>
          <w:p w:rsidR="00AB374D" w:rsidRPr="000A2E2F" w:rsidRDefault="00AB374D">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NAME:</w:t>
            </w: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ADDRESS:</w:t>
            </w:r>
          </w:p>
          <w:p w:rsidR="00AB374D" w:rsidRPr="000A2E2F" w:rsidRDefault="00AB374D">
            <w:pPr>
              <w:rPr>
                <w:rFonts w:ascii="Arial" w:hAnsi="Arial"/>
                <w:b/>
              </w:rPr>
            </w:pPr>
          </w:p>
          <w:p w:rsidR="00E331A3" w:rsidRPr="000A2E2F" w:rsidRDefault="00E331A3">
            <w:pPr>
              <w:rPr>
                <w:rFonts w:ascii="Arial" w:hAnsi="Arial"/>
                <w:b/>
              </w:rPr>
            </w:pPr>
          </w:p>
          <w:p w:rsidR="00E331A3" w:rsidRPr="000A2E2F" w:rsidRDefault="00E331A3">
            <w:pPr>
              <w:rPr>
                <w:rFonts w:ascii="Arial" w:hAnsi="Arial"/>
                <w:b/>
              </w:rPr>
            </w:pPr>
          </w:p>
          <w:p w:rsidR="00AB374D" w:rsidRPr="000A2E2F" w:rsidRDefault="00AB374D">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5302EC">
            <w:pPr>
              <w:rPr>
                <w:rFonts w:ascii="Arial" w:hAnsi="Arial"/>
                <w:b/>
              </w:rPr>
            </w:pPr>
            <w:r w:rsidRPr="000A2E2F">
              <w:rPr>
                <w:rFonts w:ascii="Arial" w:hAnsi="Arial"/>
                <w:b/>
              </w:rPr>
              <w:t>EMAIL AD</w:t>
            </w:r>
            <w:r w:rsidR="00F76799" w:rsidRPr="000A2E2F">
              <w:rPr>
                <w:rFonts w:ascii="Arial" w:hAnsi="Arial"/>
                <w:b/>
              </w:rPr>
              <w:t>D</w:t>
            </w:r>
            <w:r w:rsidRPr="000A2E2F">
              <w:rPr>
                <w:rFonts w:ascii="Arial" w:hAnsi="Arial"/>
                <w:b/>
              </w:rPr>
              <w:t>RESS:</w:t>
            </w:r>
          </w:p>
          <w:p w:rsidR="00F76799" w:rsidRPr="000A2E2F" w:rsidRDefault="00F76799">
            <w:pPr>
              <w:rPr>
                <w:rFonts w:ascii="Arial" w:hAnsi="Arial"/>
                <w:b/>
              </w:rPr>
            </w:pPr>
          </w:p>
          <w:p w:rsidR="005302EC" w:rsidRPr="000A2E2F" w:rsidRDefault="005302EC">
            <w:pPr>
              <w:rPr>
                <w:rFonts w:ascii="Arial" w:hAnsi="Arial"/>
                <w:b/>
              </w:rPr>
            </w:pPr>
          </w:p>
          <w:p w:rsidR="00AB374D" w:rsidRPr="000A2E2F" w:rsidRDefault="00AB374D">
            <w:pPr>
              <w:rPr>
                <w:rFonts w:ascii="Arial" w:hAnsi="Arial"/>
                <w:b/>
              </w:rPr>
            </w:pPr>
            <w:r w:rsidRPr="000A2E2F">
              <w:rPr>
                <w:rFonts w:ascii="Arial" w:hAnsi="Arial"/>
                <w:b/>
              </w:rPr>
              <w:t>TEL. NO:</w:t>
            </w:r>
          </w:p>
          <w:p w:rsidR="00AB374D" w:rsidRPr="000A2E2F" w:rsidRDefault="00AB374D">
            <w:pPr>
              <w:rPr>
                <w:rFonts w:ascii="Arial" w:hAnsi="Arial"/>
                <w:b/>
              </w:rPr>
            </w:pPr>
          </w:p>
          <w:p w:rsidR="00AB374D" w:rsidRPr="000A2E2F" w:rsidRDefault="00F76799">
            <w:pPr>
              <w:rPr>
                <w:rFonts w:ascii="Arial" w:hAnsi="Arial"/>
                <w:b/>
              </w:rPr>
            </w:pPr>
            <w:r w:rsidRPr="000A2E2F">
              <w:rPr>
                <w:rFonts w:ascii="Arial" w:hAnsi="Arial"/>
                <w:b/>
              </w:rPr>
              <w:t>OCCUPATION/RELATIONSHIP TO YOU:</w:t>
            </w: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 xml:space="preserve">MAY WE CONTACT THIS REFEREE PRIOR TO AN INTERVIEW? </w:t>
            </w:r>
            <w:r w:rsidRPr="000A2E2F">
              <w:rPr>
                <w:rFonts w:ascii="Arial" w:hAnsi="Arial"/>
                <w:b/>
                <w:i/>
              </w:rPr>
              <w:t>(please circle)</w:t>
            </w:r>
            <w:r w:rsidRPr="000A2E2F">
              <w:rPr>
                <w:rFonts w:ascii="Arial" w:hAnsi="Arial"/>
                <w:b/>
              </w:rPr>
              <w:t xml:space="preserve">                            YES/NO</w:t>
            </w:r>
          </w:p>
          <w:p w:rsidR="00AB374D" w:rsidRPr="000A2E2F" w:rsidRDefault="00AB374D">
            <w:pPr>
              <w:rPr>
                <w:rFonts w:ascii="Arial" w:hAnsi="Arial"/>
                <w:b/>
              </w:rPr>
            </w:pPr>
          </w:p>
        </w:tc>
      </w:tr>
      <w:tr w:rsidR="00AB374D" w:rsidTr="00B33791">
        <w:trPr>
          <w:cantSplit/>
        </w:trPr>
        <w:tc>
          <w:tcPr>
            <w:tcW w:w="10710" w:type="dxa"/>
            <w:gridSpan w:val="9"/>
            <w:shd w:val="clear" w:color="000000" w:fill="FFFF99"/>
          </w:tcPr>
          <w:p w:rsidR="00AB374D" w:rsidRDefault="00AB374D">
            <w:pPr>
              <w:pStyle w:val="Heading4"/>
              <w:rPr>
                <w:b w:val="0"/>
              </w:rPr>
            </w:pPr>
            <w:r>
              <w:t>REHABILITATION OF OFFENDERS ACT 1974</w:t>
            </w:r>
          </w:p>
        </w:tc>
      </w:tr>
      <w:tr w:rsidR="00AB374D" w:rsidTr="000A2E2F">
        <w:trPr>
          <w:cantSplit/>
          <w:trHeight w:val="6727"/>
        </w:trPr>
        <w:tc>
          <w:tcPr>
            <w:tcW w:w="10710" w:type="dxa"/>
            <w:gridSpan w:val="9"/>
          </w:tcPr>
          <w:p w:rsidR="00AB374D" w:rsidRPr="00B37B79" w:rsidRDefault="00AB374D">
            <w:pPr>
              <w:jc w:val="center"/>
              <w:rPr>
                <w:rFonts w:ascii="Arial" w:hAnsi="Arial"/>
              </w:rPr>
            </w:pPr>
          </w:p>
          <w:p w:rsidR="00AB7C0D" w:rsidRPr="00B37B79" w:rsidRDefault="00AB7C0D" w:rsidP="00AB7C0D">
            <w:pPr>
              <w:pStyle w:val="Default"/>
              <w:rPr>
                <w:sz w:val="20"/>
                <w:szCs w:val="20"/>
              </w:rPr>
            </w:pPr>
            <w:r w:rsidRPr="00B37B79">
              <w:rPr>
                <w:sz w:val="20"/>
                <w:szCs w:val="20"/>
              </w:rPr>
              <w:t xml:space="preserve">Applications from ex-offenders are welcomed and </w:t>
            </w:r>
            <w:proofErr w:type="gramStart"/>
            <w:r w:rsidRPr="00B37B79">
              <w:rPr>
                <w:sz w:val="20"/>
                <w:szCs w:val="20"/>
              </w:rPr>
              <w:t>will be considered</w:t>
            </w:r>
            <w:proofErr w:type="gramEnd"/>
            <w:r w:rsidRPr="00B37B79">
              <w:rPr>
                <w:sz w:val="20"/>
                <w:szCs w:val="20"/>
              </w:rPr>
              <w:t xml:space="preserve"> on their merit. Convictions that are irrelevant to this job </w:t>
            </w:r>
            <w:proofErr w:type="gramStart"/>
            <w:r w:rsidRPr="00B37B79">
              <w:rPr>
                <w:sz w:val="20"/>
                <w:szCs w:val="20"/>
              </w:rPr>
              <w:t>will not be taken</w:t>
            </w:r>
            <w:proofErr w:type="gramEnd"/>
            <w:r w:rsidRPr="00B37B79">
              <w:rPr>
                <w:sz w:val="20"/>
                <w:szCs w:val="20"/>
              </w:rPr>
              <w:t xml:space="preserve"> into account. You are required to disclose any convictions, which are not 'spent' by virtue of the Rehabilitation of Offenders Act 1974.</w:t>
            </w:r>
          </w:p>
          <w:p w:rsidR="00AB7C0D" w:rsidRPr="00B37B79" w:rsidRDefault="00AB7C0D" w:rsidP="00AB7C0D">
            <w:pPr>
              <w:pStyle w:val="Default"/>
              <w:rPr>
                <w:sz w:val="20"/>
                <w:szCs w:val="20"/>
              </w:rPr>
            </w:pPr>
          </w:p>
          <w:p w:rsidR="00AB7C0D" w:rsidRPr="00B37B79" w:rsidRDefault="00AB7C0D" w:rsidP="00AB7C0D">
            <w:pPr>
              <w:pStyle w:val="Default"/>
              <w:rPr>
                <w:sz w:val="20"/>
                <w:szCs w:val="20"/>
              </w:rPr>
            </w:pPr>
            <w:proofErr w:type="gramStart"/>
            <w:r w:rsidRPr="00B37B79">
              <w:rPr>
                <w:sz w:val="20"/>
                <w:szCs w:val="20"/>
              </w:rPr>
              <w:t>Have you been convicted</w:t>
            </w:r>
            <w:proofErr w:type="gramEnd"/>
            <w:r w:rsidRPr="00B37B79">
              <w:rPr>
                <w:sz w:val="20"/>
                <w:szCs w:val="20"/>
              </w:rPr>
              <w:t xml:space="preserve"> of a criminal offence, which is not spent, as defined in the above Act?</w:t>
            </w:r>
          </w:p>
          <w:p w:rsidR="00AB7C0D" w:rsidRPr="00B37B79" w:rsidRDefault="00AB7C0D" w:rsidP="00AB7C0D">
            <w:pPr>
              <w:pStyle w:val="Default"/>
              <w:rPr>
                <w:i/>
                <w:sz w:val="20"/>
                <w:szCs w:val="20"/>
              </w:rPr>
            </w:pPr>
          </w:p>
          <w:p w:rsidR="00BF5AEB" w:rsidRPr="00B37B79" w:rsidRDefault="00BF5AEB" w:rsidP="00BF5AEB">
            <w:pPr>
              <w:pStyle w:val="Default"/>
              <w:jc w:val="center"/>
              <w:rPr>
                <w:i/>
                <w:sz w:val="20"/>
                <w:szCs w:val="20"/>
              </w:rPr>
            </w:pPr>
            <w:r w:rsidRPr="00B37B79">
              <w:rPr>
                <w:i/>
                <w:sz w:val="20"/>
                <w:szCs w:val="20"/>
              </w:rPr>
              <w:t>Please tick</w:t>
            </w:r>
          </w:p>
          <w:tbl>
            <w:tblPr>
              <w:tblW w:w="0" w:type="auto"/>
              <w:tblInd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927"/>
            </w:tblGrid>
            <w:tr w:rsidR="00BF5AEB" w:rsidRPr="00B37B79" w:rsidTr="00943020">
              <w:tc>
                <w:tcPr>
                  <w:tcW w:w="916" w:type="dxa"/>
                  <w:shd w:val="clear" w:color="auto" w:fill="C0C0C0"/>
                </w:tcPr>
                <w:p w:rsidR="00BF5AEB" w:rsidRPr="00943020" w:rsidRDefault="00BF5AEB" w:rsidP="00AB7C0D">
                  <w:pPr>
                    <w:pStyle w:val="Default"/>
                    <w:rPr>
                      <w:sz w:val="20"/>
                      <w:szCs w:val="20"/>
                    </w:rPr>
                  </w:pPr>
                  <w:r w:rsidRPr="00943020">
                    <w:rPr>
                      <w:sz w:val="20"/>
                      <w:szCs w:val="20"/>
                    </w:rPr>
                    <w:t>YES</w:t>
                  </w:r>
                </w:p>
              </w:tc>
              <w:tc>
                <w:tcPr>
                  <w:tcW w:w="927" w:type="dxa"/>
                </w:tcPr>
                <w:p w:rsidR="00BF5AEB" w:rsidRPr="00943020" w:rsidRDefault="00BF5AEB" w:rsidP="00AB7C0D">
                  <w:pPr>
                    <w:pStyle w:val="Default"/>
                    <w:rPr>
                      <w:sz w:val="20"/>
                      <w:szCs w:val="20"/>
                    </w:rPr>
                  </w:pPr>
                </w:p>
              </w:tc>
            </w:tr>
            <w:tr w:rsidR="00BF5AEB" w:rsidRPr="00B37B79" w:rsidTr="00943020">
              <w:tc>
                <w:tcPr>
                  <w:tcW w:w="916" w:type="dxa"/>
                  <w:shd w:val="clear" w:color="auto" w:fill="C0C0C0"/>
                </w:tcPr>
                <w:p w:rsidR="00BF5AEB" w:rsidRPr="00943020" w:rsidRDefault="00BF5AEB" w:rsidP="00AB7C0D">
                  <w:pPr>
                    <w:pStyle w:val="Default"/>
                    <w:rPr>
                      <w:sz w:val="20"/>
                      <w:szCs w:val="20"/>
                    </w:rPr>
                  </w:pPr>
                  <w:r w:rsidRPr="00943020">
                    <w:rPr>
                      <w:sz w:val="20"/>
                      <w:szCs w:val="20"/>
                    </w:rPr>
                    <w:t>NO</w:t>
                  </w:r>
                </w:p>
              </w:tc>
              <w:tc>
                <w:tcPr>
                  <w:tcW w:w="927" w:type="dxa"/>
                </w:tcPr>
                <w:p w:rsidR="00BF5AEB" w:rsidRPr="00943020" w:rsidRDefault="00BF5AEB" w:rsidP="00AB7C0D">
                  <w:pPr>
                    <w:pStyle w:val="Default"/>
                    <w:rPr>
                      <w:sz w:val="20"/>
                      <w:szCs w:val="20"/>
                    </w:rPr>
                  </w:pPr>
                </w:p>
              </w:tc>
            </w:tr>
          </w:tbl>
          <w:p w:rsidR="00BF5AEB" w:rsidRPr="00B37B79" w:rsidRDefault="00BF5AEB" w:rsidP="00AB7C0D">
            <w:pPr>
              <w:pStyle w:val="Default"/>
              <w:rPr>
                <w:sz w:val="20"/>
                <w:szCs w:val="20"/>
              </w:rPr>
            </w:pPr>
          </w:p>
          <w:p w:rsidR="005860FD" w:rsidRPr="00B37B79" w:rsidRDefault="005860FD" w:rsidP="00AB7C0D">
            <w:pPr>
              <w:pStyle w:val="Default"/>
              <w:rPr>
                <w:sz w:val="20"/>
                <w:szCs w:val="20"/>
              </w:rPr>
            </w:pPr>
            <w:r w:rsidRPr="00B37B79">
              <w:rPr>
                <w:sz w:val="20"/>
                <w:szCs w:val="20"/>
              </w:rPr>
              <w:t>If yes, please give details of date(s), offence(s) and sentence(s) passed:</w:t>
            </w:r>
          </w:p>
          <w:p w:rsidR="005860FD" w:rsidRPr="00B37B79" w:rsidRDefault="005860FD" w:rsidP="00AB7C0D">
            <w:pPr>
              <w:pStyle w:val="Default"/>
              <w:rPr>
                <w:sz w:val="20"/>
                <w:szCs w:val="20"/>
              </w:rPr>
            </w:pPr>
          </w:p>
          <w:p w:rsidR="005860FD" w:rsidRPr="00B37B79" w:rsidRDefault="005860FD" w:rsidP="00AB7C0D">
            <w:pPr>
              <w:pStyle w:val="Default"/>
              <w:rPr>
                <w:sz w:val="20"/>
                <w:szCs w:val="20"/>
              </w:rPr>
            </w:pPr>
          </w:p>
          <w:p w:rsidR="005860FD" w:rsidRPr="00B37B79" w:rsidRDefault="005860FD" w:rsidP="00AB7C0D">
            <w:pPr>
              <w:pStyle w:val="Default"/>
              <w:rPr>
                <w:sz w:val="20"/>
                <w:szCs w:val="20"/>
              </w:rPr>
            </w:pPr>
          </w:p>
          <w:p w:rsidR="005860FD" w:rsidRPr="00B37B79" w:rsidRDefault="005860FD" w:rsidP="00AB7C0D">
            <w:pPr>
              <w:pStyle w:val="Default"/>
              <w:rPr>
                <w:sz w:val="20"/>
                <w:szCs w:val="20"/>
              </w:rPr>
            </w:pPr>
          </w:p>
          <w:p w:rsidR="00561E00" w:rsidRPr="00B37B79" w:rsidRDefault="005860FD" w:rsidP="005860FD">
            <w:pPr>
              <w:pStyle w:val="Default"/>
              <w:rPr>
                <w:sz w:val="20"/>
                <w:szCs w:val="20"/>
              </w:rPr>
            </w:pPr>
            <w:r w:rsidRPr="00B37B79">
              <w:rPr>
                <w:sz w:val="20"/>
                <w:szCs w:val="20"/>
              </w:rPr>
              <w:t xml:space="preserve">The Rehabilitation of Offenders Act does not apply to certain specified professions, nor does it apply to </w:t>
            </w:r>
            <w:proofErr w:type="gramStart"/>
            <w:r w:rsidRPr="00B37B79">
              <w:rPr>
                <w:sz w:val="20"/>
                <w:szCs w:val="20"/>
              </w:rPr>
              <w:t>posts which</w:t>
            </w:r>
            <w:proofErr w:type="gramEnd"/>
            <w:r w:rsidRPr="00B37B79">
              <w:rPr>
                <w:sz w:val="20"/>
                <w:szCs w:val="20"/>
              </w:rPr>
              <w:t xml:space="preserve"> involve contact with children, young people or vulnerable adults. In any of these cases you should state all past convictions, including any that are spent, giving details of date(s), offence(s) and sentence(s) passed: </w:t>
            </w:r>
          </w:p>
          <w:p w:rsidR="00561E00" w:rsidRPr="00B37B79" w:rsidRDefault="00561E00" w:rsidP="005860FD">
            <w:pPr>
              <w:pStyle w:val="Default"/>
              <w:rPr>
                <w:sz w:val="20"/>
                <w:szCs w:val="20"/>
              </w:rPr>
            </w:pPr>
          </w:p>
          <w:p w:rsidR="004D3ECC" w:rsidRPr="00B37B79" w:rsidRDefault="004D3ECC" w:rsidP="005860FD">
            <w:pPr>
              <w:pStyle w:val="Default"/>
              <w:rPr>
                <w:sz w:val="20"/>
                <w:szCs w:val="20"/>
              </w:rPr>
            </w:pPr>
          </w:p>
          <w:p w:rsidR="004D3ECC" w:rsidRPr="00B37B79" w:rsidRDefault="004D3ECC" w:rsidP="005860FD">
            <w:pPr>
              <w:pStyle w:val="Default"/>
              <w:rPr>
                <w:sz w:val="20"/>
                <w:szCs w:val="20"/>
              </w:rPr>
            </w:pPr>
          </w:p>
          <w:p w:rsidR="00561E00" w:rsidRPr="00B37B79" w:rsidRDefault="00561E00" w:rsidP="005860FD">
            <w:pPr>
              <w:pStyle w:val="Default"/>
              <w:rPr>
                <w:sz w:val="20"/>
                <w:szCs w:val="20"/>
              </w:rPr>
            </w:pPr>
          </w:p>
          <w:p w:rsidR="00AB374D" w:rsidRPr="00B37B79" w:rsidRDefault="00561E00" w:rsidP="00126F28">
            <w:pPr>
              <w:rPr>
                <w:rFonts w:ascii="Arial" w:hAnsi="Arial" w:cs="Arial"/>
              </w:rPr>
            </w:pPr>
            <w:r w:rsidRPr="00B37B79">
              <w:rPr>
                <w:rFonts w:ascii="Arial" w:hAnsi="Arial" w:cs="Arial"/>
              </w:rPr>
              <w:t>If you are applying for a post which involves contact with either children or vulnerable adults, please</w:t>
            </w:r>
            <w:r w:rsidR="0093454D" w:rsidRPr="00B37B79">
              <w:rPr>
                <w:rFonts w:ascii="Arial" w:hAnsi="Arial" w:cs="Arial"/>
              </w:rPr>
              <w:t xml:space="preserve"> </w:t>
            </w:r>
            <w:r w:rsidRPr="00B37B79">
              <w:rPr>
                <w:rFonts w:ascii="Arial" w:hAnsi="Arial" w:cs="Arial"/>
              </w:rPr>
              <w:t>also confirm that you are not listed on either of the following (</w:t>
            </w:r>
            <w:r w:rsidR="00126F28" w:rsidRPr="00B37B79">
              <w:rPr>
                <w:rFonts w:ascii="Arial" w:hAnsi="Arial" w:cs="Arial"/>
              </w:rPr>
              <w:t xml:space="preserve">please tick the </w:t>
            </w:r>
            <w:r w:rsidRPr="00B37B79">
              <w:rPr>
                <w:rFonts w:ascii="Arial" w:hAnsi="Arial" w:cs="Arial"/>
              </w:rPr>
              <w:t>appropriate</w:t>
            </w:r>
            <w:r w:rsidR="00126F28" w:rsidRPr="00B37B79">
              <w:rPr>
                <w:rFonts w:ascii="Arial" w:hAnsi="Arial" w:cs="Arial"/>
              </w:rPr>
              <w:t xml:space="preserve"> box / boxes</w:t>
            </w:r>
            <w:r w:rsidRPr="00B37B79">
              <w:rPr>
                <w:rFonts w:ascii="Arial" w:hAnsi="Arial" w:cs="Arial"/>
              </w:rPr>
              <w:t>):</w:t>
            </w:r>
          </w:p>
        </w:tc>
      </w:tr>
      <w:tr w:rsidR="00AB374D" w:rsidTr="000A2E2F">
        <w:trPr>
          <w:cantSplit/>
        </w:trPr>
        <w:tc>
          <w:tcPr>
            <w:tcW w:w="8827" w:type="dxa"/>
            <w:gridSpan w:val="7"/>
            <w:shd w:val="pct15" w:color="000000" w:fill="FFFFFF"/>
            <w:vAlign w:val="center"/>
          </w:tcPr>
          <w:p w:rsidR="00AB374D" w:rsidRPr="00B37B79" w:rsidRDefault="00126F28" w:rsidP="00366606">
            <w:pPr>
              <w:rPr>
                <w:rFonts w:ascii="Arial" w:hAnsi="Arial"/>
                <w:i/>
              </w:rPr>
            </w:pPr>
            <w:r w:rsidRPr="00B37B79">
              <w:rPr>
                <w:rFonts w:ascii="Arial" w:hAnsi="Arial"/>
              </w:rPr>
              <w:t xml:space="preserve">I can confirm that I am not listed on the </w:t>
            </w:r>
            <w:proofErr w:type="spellStart"/>
            <w:r w:rsidRPr="00B37B79">
              <w:rPr>
                <w:rFonts w:ascii="Arial" w:hAnsi="Arial"/>
              </w:rPr>
              <w:t>childrens</w:t>
            </w:r>
            <w:proofErr w:type="spellEnd"/>
            <w:r w:rsidRPr="00B37B79">
              <w:rPr>
                <w:rFonts w:ascii="Arial" w:hAnsi="Arial"/>
              </w:rPr>
              <w:t>’ barred list</w:t>
            </w:r>
          </w:p>
        </w:tc>
        <w:tc>
          <w:tcPr>
            <w:tcW w:w="1883" w:type="dxa"/>
            <w:gridSpan w:val="2"/>
          </w:tcPr>
          <w:p w:rsidR="00AB374D" w:rsidRPr="00B37B79" w:rsidRDefault="00AB374D">
            <w:pPr>
              <w:jc w:val="center"/>
              <w:rPr>
                <w:rFonts w:ascii="Arial" w:hAnsi="Arial"/>
              </w:rPr>
            </w:pPr>
          </w:p>
          <w:p w:rsidR="00AB374D" w:rsidRPr="00B37B79" w:rsidRDefault="00AB374D">
            <w:pPr>
              <w:jc w:val="center"/>
              <w:rPr>
                <w:rFonts w:ascii="Arial" w:hAnsi="Arial"/>
              </w:rPr>
            </w:pPr>
          </w:p>
        </w:tc>
      </w:tr>
      <w:tr w:rsidR="00126F28" w:rsidTr="000A2E2F">
        <w:trPr>
          <w:cantSplit/>
        </w:trPr>
        <w:tc>
          <w:tcPr>
            <w:tcW w:w="8827" w:type="dxa"/>
            <w:gridSpan w:val="7"/>
            <w:shd w:val="pct15" w:color="000000" w:fill="FFFFFF"/>
            <w:vAlign w:val="center"/>
          </w:tcPr>
          <w:p w:rsidR="000A2E2F" w:rsidRPr="000A2E2F" w:rsidRDefault="000A2E2F" w:rsidP="000A2E2F">
            <w:pPr>
              <w:rPr>
                <w:rFonts w:ascii="Arial" w:hAnsi="Arial"/>
                <w:sz w:val="16"/>
                <w:szCs w:val="16"/>
              </w:rPr>
            </w:pPr>
          </w:p>
          <w:p w:rsidR="00126F28" w:rsidRDefault="00126F28" w:rsidP="000A2E2F">
            <w:pPr>
              <w:rPr>
                <w:rFonts w:ascii="Arial" w:hAnsi="Arial"/>
              </w:rPr>
            </w:pPr>
            <w:r w:rsidRPr="00B37B79">
              <w:rPr>
                <w:rFonts w:ascii="Arial" w:hAnsi="Arial"/>
              </w:rPr>
              <w:t>I confirm that I am not listed on the adults’ barred list</w:t>
            </w:r>
          </w:p>
          <w:p w:rsidR="000A2E2F" w:rsidRPr="000A2E2F" w:rsidRDefault="000A2E2F" w:rsidP="000A2E2F">
            <w:pPr>
              <w:rPr>
                <w:rFonts w:ascii="Arial" w:hAnsi="Arial"/>
                <w:sz w:val="16"/>
                <w:szCs w:val="16"/>
              </w:rPr>
            </w:pPr>
          </w:p>
        </w:tc>
        <w:tc>
          <w:tcPr>
            <w:tcW w:w="1883" w:type="dxa"/>
            <w:gridSpan w:val="2"/>
            <w:vAlign w:val="center"/>
          </w:tcPr>
          <w:p w:rsidR="00126F28" w:rsidRPr="00B37B79" w:rsidRDefault="00126F28" w:rsidP="000A2E2F">
            <w:pPr>
              <w:rPr>
                <w:rFonts w:ascii="Arial" w:hAnsi="Arial"/>
              </w:rPr>
            </w:pPr>
          </w:p>
        </w:tc>
      </w:tr>
      <w:tr w:rsidR="00AB374D" w:rsidTr="000A2E2F">
        <w:trPr>
          <w:cantSplit/>
        </w:trPr>
        <w:tc>
          <w:tcPr>
            <w:tcW w:w="8827" w:type="dxa"/>
            <w:gridSpan w:val="7"/>
            <w:tcBorders>
              <w:bottom w:val="single" w:sz="4" w:space="0" w:color="auto"/>
            </w:tcBorders>
            <w:shd w:val="pct15" w:color="000000" w:fill="FFFFFF"/>
            <w:vAlign w:val="center"/>
          </w:tcPr>
          <w:p w:rsidR="00AB374D" w:rsidRPr="00B37B79" w:rsidRDefault="00126F28" w:rsidP="00366606">
            <w:pPr>
              <w:rPr>
                <w:rFonts w:ascii="Arial" w:hAnsi="Arial"/>
                <w:i/>
              </w:rPr>
            </w:pPr>
            <w:r w:rsidRPr="00B37B79">
              <w:rPr>
                <w:rFonts w:ascii="Arial" w:hAnsi="Arial"/>
              </w:rPr>
              <w:t>I declare that I have no past convictions, cautions or bind-overs an</w:t>
            </w:r>
            <w:r w:rsidR="00301C6C">
              <w:rPr>
                <w:rFonts w:ascii="Arial" w:hAnsi="Arial"/>
              </w:rPr>
              <w:t>d</w:t>
            </w:r>
            <w:r w:rsidRPr="00B37B79">
              <w:rPr>
                <w:rFonts w:ascii="Arial" w:hAnsi="Arial"/>
              </w:rPr>
              <w:t xml:space="preserve"> no pending cases affecting why I </w:t>
            </w:r>
            <w:proofErr w:type="gramStart"/>
            <w:r w:rsidRPr="00B37B79">
              <w:rPr>
                <w:rFonts w:ascii="Arial" w:hAnsi="Arial"/>
              </w:rPr>
              <w:t>might be considered</w:t>
            </w:r>
            <w:proofErr w:type="gramEnd"/>
            <w:r w:rsidRPr="00B37B79">
              <w:rPr>
                <w:rFonts w:ascii="Arial" w:hAnsi="Arial"/>
              </w:rPr>
              <w:t xml:space="preserve"> unsuitable to work with children / vulnerable adults.</w:t>
            </w:r>
          </w:p>
        </w:tc>
        <w:tc>
          <w:tcPr>
            <w:tcW w:w="1883" w:type="dxa"/>
            <w:gridSpan w:val="2"/>
            <w:tcBorders>
              <w:bottom w:val="single" w:sz="4" w:space="0" w:color="auto"/>
            </w:tcBorders>
          </w:tcPr>
          <w:p w:rsidR="00AB374D" w:rsidRPr="00B37B79" w:rsidRDefault="00AB374D">
            <w:pPr>
              <w:jc w:val="center"/>
              <w:rPr>
                <w:rFonts w:ascii="Arial" w:hAnsi="Arial"/>
              </w:rPr>
            </w:pPr>
          </w:p>
          <w:p w:rsidR="00AB374D" w:rsidRPr="00B37B79" w:rsidRDefault="00AB374D">
            <w:pPr>
              <w:jc w:val="center"/>
              <w:rPr>
                <w:rFonts w:ascii="Arial" w:hAnsi="Arial"/>
              </w:rPr>
            </w:pPr>
          </w:p>
        </w:tc>
      </w:tr>
      <w:tr w:rsidR="00AB374D" w:rsidTr="00B33791">
        <w:trPr>
          <w:cantSplit/>
        </w:trPr>
        <w:tc>
          <w:tcPr>
            <w:tcW w:w="10710" w:type="dxa"/>
            <w:gridSpan w:val="9"/>
            <w:tcBorders>
              <w:left w:val="nil"/>
              <w:bottom w:val="single" w:sz="4" w:space="0" w:color="auto"/>
              <w:right w:val="nil"/>
            </w:tcBorders>
            <w:shd w:val="clear" w:color="auto" w:fill="FFFFFF"/>
          </w:tcPr>
          <w:p w:rsidR="00301C6C" w:rsidRDefault="00301C6C">
            <w:pPr>
              <w:rPr>
                <w:rFonts w:ascii="Arial" w:hAnsi="Arial"/>
                <w:b/>
                <w:i/>
              </w:rPr>
            </w:pPr>
          </w:p>
          <w:p w:rsidR="00AB374D" w:rsidRPr="00301C6C" w:rsidRDefault="00D55416">
            <w:pPr>
              <w:rPr>
                <w:rFonts w:ascii="Arial" w:hAnsi="Arial"/>
                <w:b/>
              </w:rPr>
            </w:pPr>
            <w:r w:rsidRPr="00301C6C">
              <w:rPr>
                <w:rFonts w:ascii="Arial" w:hAnsi="Arial"/>
                <w:b/>
                <w:i/>
              </w:rPr>
              <w:t>The information you provide will be treated as strictly confidential and will be considered only in relation to the job for which you are applying</w:t>
            </w:r>
          </w:p>
          <w:p w:rsidR="00AB374D" w:rsidRDefault="00AB374D">
            <w:pPr>
              <w:rPr>
                <w:rFonts w:ascii="Arial" w:hAnsi="Arial"/>
              </w:rPr>
            </w:pPr>
          </w:p>
        </w:tc>
      </w:tr>
      <w:tr w:rsidR="00AB374D" w:rsidTr="00B33791">
        <w:trPr>
          <w:cantSplit/>
        </w:trPr>
        <w:tc>
          <w:tcPr>
            <w:tcW w:w="10710" w:type="dxa"/>
            <w:gridSpan w:val="9"/>
            <w:shd w:val="clear" w:color="000000" w:fill="FFFF99"/>
          </w:tcPr>
          <w:p w:rsidR="00301C6C" w:rsidRPr="00B33791" w:rsidRDefault="00301C6C">
            <w:pPr>
              <w:jc w:val="center"/>
              <w:rPr>
                <w:rFonts w:ascii="Arial" w:hAnsi="Arial"/>
                <w:b/>
              </w:rPr>
            </w:pPr>
          </w:p>
          <w:p w:rsidR="00AB374D" w:rsidRPr="00B33791" w:rsidRDefault="00AB374D">
            <w:pPr>
              <w:jc w:val="center"/>
              <w:rPr>
                <w:rFonts w:ascii="Arial" w:hAnsi="Arial"/>
                <w:b/>
                <w:sz w:val="24"/>
                <w:szCs w:val="24"/>
              </w:rPr>
            </w:pPr>
            <w:r w:rsidRPr="00B33791">
              <w:rPr>
                <w:rFonts w:ascii="Arial" w:hAnsi="Arial"/>
                <w:b/>
                <w:sz w:val="24"/>
                <w:szCs w:val="24"/>
              </w:rPr>
              <w:t>DECLARATION</w:t>
            </w:r>
          </w:p>
          <w:p w:rsidR="00301C6C" w:rsidRPr="00B33791" w:rsidRDefault="00301C6C">
            <w:pPr>
              <w:jc w:val="center"/>
              <w:rPr>
                <w:rFonts w:ascii="Arial" w:hAnsi="Arial"/>
                <w:b/>
              </w:rPr>
            </w:pPr>
          </w:p>
        </w:tc>
      </w:tr>
      <w:tr w:rsidR="00AB374D" w:rsidTr="000A2E2F">
        <w:trPr>
          <w:cantSplit/>
        </w:trPr>
        <w:tc>
          <w:tcPr>
            <w:tcW w:w="10710" w:type="dxa"/>
            <w:gridSpan w:val="9"/>
          </w:tcPr>
          <w:p w:rsidR="00AB374D" w:rsidRDefault="00AB374D">
            <w:pPr>
              <w:pStyle w:val="BodyText"/>
            </w:pPr>
          </w:p>
          <w:p w:rsidR="00877E76" w:rsidRDefault="00877E76" w:rsidP="00877E76">
            <w:pPr>
              <w:pStyle w:val="BodyText"/>
              <w:jc w:val="both"/>
            </w:pPr>
            <w:r>
              <w:t>I confirm that to the best of my knowledge and belief the information I have given in support of my application is correct, and understand that any misleading statement or deliberate omission may result in my dismissal and a claim for damages. I hereby consent to the processing of sensitive personal data, as defined in the</w:t>
            </w:r>
          </w:p>
          <w:p w:rsidR="00877E76" w:rsidRDefault="00877E76" w:rsidP="00877E76">
            <w:pPr>
              <w:pStyle w:val="BodyText"/>
              <w:jc w:val="both"/>
            </w:pPr>
            <w:r>
              <w:t>Data Protection Act 1998, involved in the consideration of this application.</w:t>
            </w:r>
          </w:p>
          <w:p w:rsidR="00AB374D" w:rsidRDefault="00AB374D">
            <w:pPr>
              <w:pStyle w:val="BodyText"/>
            </w:pPr>
          </w:p>
          <w:p w:rsidR="00AB374D" w:rsidRDefault="008647DC" w:rsidP="00366606">
            <w:pPr>
              <w:pStyle w:val="BodyText"/>
              <w:numPr>
                <w:ilvl w:val="0"/>
                <w:numId w:val="2"/>
              </w:numPr>
              <w:tabs>
                <w:tab w:val="clear" w:pos="720"/>
                <w:tab w:val="num" w:pos="702"/>
              </w:tabs>
              <w:ind w:left="702" w:hanging="324"/>
              <w:jc w:val="left"/>
            </w:pPr>
            <w:r w:rsidRPr="008647DC">
              <w:rPr>
                <w:b/>
              </w:rPr>
              <w:t xml:space="preserve">If you have a disability, and there are any special </w:t>
            </w:r>
            <w:proofErr w:type="gramStart"/>
            <w:r w:rsidRPr="008647DC">
              <w:rPr>
                <w:b/>
              </w:rPr>
              <w:t>arrangements which need to be made should you be short-listed for</w:t>
            </w:r>
            <w:proofErr w:type="gramEnd"/>
            <w:r w:rsidRPr="008647DC">
              <w:rPr>
                <w:b/>
              </w:rPr>
              <w:t xml:space="preserve"> interview, Please contact us to notify us of these.</w:t>
            </w:r>
          </w:p>
          <w:p w:rsidR="00AB374D" w:rsidRDefault="00AB374D" w:rsidP="00366606">
            <w:pPr>
              <w:tabs>
                <w:tab w:val="num" w:pos="342"/>
              </w:tabs>
              <w:ind w:left="342" w:firstLine="36"/>
              <w:rPr>
                <w:rFonts w:ascii="Arial" w:hAnsi="Arial"/>
              </w:rPr>
            </w:pPr>
          </w:p>
          <w:p w:rsidR="008647DC" w:rsidRDefault="008647DC" w:rsidP="00366606">
            <w:pPr>
              <w:tabs>
                <w:tab w:val="num" w:pos="342"/>
              </w:tabs>
              <w:ind w:left="342" w:firstLine="36"/>
              <w:rPr>
                <w:rFonts w:ascii="Arial" w:hAnsi="Arial"/>
              </w:rPr>
            </w:pPr>
          </w:p>
          <w:p w:rsidR="008647DC" w:rsidRDefault="008647DC">
            <w:pPr>
              <w:rPr>
                <w:rFonts w:ascii="Arial" w:hAnsi="Arial"/>
              </w:rPr>
            </w:pPr>
          </w:p>
          <w:p w:rsidR="008647DC" w:rsidRDefault="008647DC">
            <w:pPr>
              <w:rPr>
                <w:rFonts w:ascii="Arial" w:hAnsi="Arial"/>
              </w:rPr>
            </w:pPr>
          </w:p>
          <w:p w:rsidR="008647DC" w:rsidRDefault="008647DC">
            <w:pPr>
              <w:rPr>
                <w:rFonts w:ascii="Arial" w:hAnsi="Arial"/>
              </w:rPr>
            </w:pPr>
          </w:p>
          <w:p w:rsidR="00AB374D" w:rsidRDefault="00AB374D">
            <w:pPr>
              <w:jc w:val="both"/>
              <w:rPr>
                <w:rFonts w:ascii="Arial" w:hAnsi="Arial"/>
              </w:rPr>
            </w:pPr>
            <w:proofErr w:type="gramStart"/>
            <w:r>
              <w:rPr>
                <w:rFonts w:ascii="Arial" w:hAnsi="Arial"/>
              </w:rPr>
              <w:t>Signature of applicant: …………………………………………………………………</w:t>
            </w:r>
            <w:proofErr w:type="gramEnd"/>
            <w:r>
              <w:rPr>
                <w:rFonts w:ascii="Arial" w:hAnsi="Arial"/>
              </w:rPr>
              <w:t xml:space="preserve"> </w:t>
            </w:r>
            <w:proofErr w:type="gramStart"/>
            <w:r>
              <w:rPr>
                <w:rFonts w:ascii="Arial" w:hAnsi="Arial"/>
              </w:rPr>
              <w:t>Date: …………………………………</w:t>
            </w:r>
            <w:proofErr w:type="gramEnd"/>
          </w:p>
          <w:p w:rsidR="00AB374D" w:rsidRDefault="00AB374D">
            <w:pPr>
              <w:jc w:val="both"/>
              <w:rPr>
                <w:rFonts w:ascii="Arial" w:hAnsi="Arial"/>
              </w:rPr>
            </w:pPr>
          </w:p>
          <w:p w:rsidR="00DF5185" w:rsidRPr="008647DC" w:rsidRDefault="00DF5185" w:rsidP="008647DC">
            <w:pPr>
              <w:jc w:val="both"/>
              <w:rPr>
                <w:rFonts w:ascii="Arial" w:hAnsi="Arial"/>
                <w:b/>
              </w:rPr>
            </w:pPr>
          </w:p>
        </w:tc>
      </w:tr>
    </w:tbl>
    <w:p w:rsidR="00674BFF" w:rsidRDefault="00674BFF"/>
    <w:p w:rsidR="00E23A07" w:rsidRDefault="00E23A07"/>
    <w:p w:rsidR="00E23A07" w:rsidRDefault="00E23A07" w:rsidP="00E23A07">
      <w:pPr>
        <w:pStyle w:val="Caption"/>
      </w:pPr>
    </w:p>
    <w:p w:rsidR="00674BFF" w:rsidRDefault="00674BFF" w:rsidP="00FA19D9">
      <w:pPr>
        <w:jc w:val="center"/>
      </w:pPr>
    </w:p>
    <w:sectPr w:rsidR="00674BFF" w:rsidSect="00366606">
      <w:headerReference w:type="even" r:id="rId10"/>
      <w:headerReference w:type="default" r:id="rId11"/>
      <w:footerReference w:type="even" r:id="rId12"/>
      <w:footerReference w:type="default" r:id="rId13"/>
      <w:headerReference w:type="first" r:id="rId14"/>
      <w:footerReference w:type="first" r:id="rId15"/>
      <w:pgSz w:w="11906" w:h="16838" w:code="9"/>
      <w:pgMar w:top="576" w:right="864" w:bottom="576" w:left="86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62" w:rsidRDefault="001B4262" w:rsidP="009C07C0">
      <w:r>
        <w:separator/>
      </w:r>
    </w:p>
  </w:endnote>
  <w:endnote w:type="continuationSeparator" w:id="0">
    <w:p w:rsidR="001B4262" w:rsidRDefault="001B4262" w:rsidP="009C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C0" w:rsidRPr="00EE2F03" w:rsidRDefault="002E0433">
    <w:pPr>
      <w:pStyle w:val="Footer"/>
      <w:rPr>
        <w:rFonts w:ascii="Arial" w:hAnsi="Arial" w:cs="Arial"/>
        <w:lang w:val="en-GB"/>
      </w:rPr>
    </w:pPr>
    <w:r>
      <w:rPr>
        <w:rFonts w:ascii="Arial" w:hAnsi="Arial" w:cs="Arial"/>
        <w:lang w:val="en-GB"/>
      </w:rPr>
      <w:t>2015</w:t>
    </w:r>
    <w:r w:rsidR="00EE2F03">
      <w:rPr>
        <w:rFonts w:ascii="Arial" w:hAnsi="Arial" w:cs="Arial"/>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62" w:rsidRDefault="001B4262" w:rsidP="009C07C0">
      <w:r>
        <w:separator/>
      </w:r>
    </w:p>
  </w:footnote>
  <w:footnote w:type="continuationSeparator" w:id="0">
    <w:p w:rsidR="001B4262" w:rsidRDefault="001B4262" w:rsidP="009C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6C5"/>
    <w:multiLevelType w:val="hybridMultilevel"/>
    <w:tmpl w:val="7C9CE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CC3DA5"/>
    <w:multiLevelType w:val="hybridMultilevel"/>
    <w:tmpl w:val="4120E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E3"/>
    <w:rsid w:val="00015C0D"/>
    <w:rsid w:val="00015F48"/>
    <w:rsid w:val="000A2E2F"/>
    <w:rsid w:val="000A503F"/>
    <w:rsid w:val="000C31A3"/>
    <w:rsid w:val="000E3FBD"/>
    <w:rsid w:val="00126F28"/>
    <w:rsid w:val="00160676"/>
    <w:rsid w:val="00166151"/>
    <w:rsid w:val="001758B2"/>
    <w:rsid w:val="001903FE"/>
    <w:rsid w:val="001B4262"/>
    <w:rsid w:val="00236EA3"/>
    <w:rsid w:val="002D3A55"/>
    <w:rsid w:val="002E0433"/>
    <w:rsid w:val="00301C6C"/>
    <w:rsid w:val="00366606"/>
    <w:rsid w:val="003D1F78"/>
    <w:rsid w:val="004546A4"/>
    <w:rsid w:val="004934FE"/>
    <w:rsid w:val="004C7998"/>
    <w:rsid w:val="004D3ECC"/>
    <w:rsid w:val="005302EC"/>
    <w:rsid w:val="00557B28"/>
    <w:rsid w:val="00561E00"/>
    <w:rsid w:val="005860FD"/>
    <w:rsid w:val="00661A93"/>
    <w:rsid w:val="00674467"/>
    <w:rsid w:val="00674BFF"/>
    <w:rsid w:val="00750FB4"/>
    <w:rsid w:val="0076103F"/>
    <w:rsid w:val="007B10E4"/>
    <w:rsid w:val="007D4FC0"/>
    <w:rsid w:val="008647DC"/>
    <w:rsid w:val="00877E76"/>
    <w:rsid w:val="008A22E3"/>
    <w:rsid w:val="009022B2"/>
    <w:rsid w:val="0093454D"/>
    <w:rsid w:val="00943020"/>
    <w:rsid w:val="009767E6"/>
    <w:rsid w:val="009A30BC"/>
    <w:rsid w:val="009C07C0"/>
    <w:rsid w:val="009E180C"/>
    <w:rsid w:val="00A06772"/>
    <w:rsid w:val="00AB374D"/>
    <w:rsid w:val="00AB6224"/>
    <w:rsid w:val="00AB7C0D"/>
    <w:rsid w:val="00B07EE8"/>
    <w:rsid w:val="00B33791"/>
    <w:rsid w:val="00B37B79"/>
    <w:rsid w:val="00B71D7D"/>
    <w:rsid w:val="00BC77D6"/>
    <w:rsid w:val="00BE0122"/>
    <w:rsid w:val="00BF5AEB"/>
    <w:rsid w:val="00C51DCE"/>
    <w:rsid w:val="00C70C2C"/>
    <w:rsid w:val="00D14462"/>
    <w:rsid w:val="00D55416"/>
    <w:rsid w:val="00DB0DAA"/>
    <w:rsid w:val="00DF5185"/>
    <w:rsid w:val="00E23A07"/>
    <w:rsid w:val="00E331A3"/>
    <w:rsid w:val="00E33D7E"/>
    <w:rsid w:val="00E80B68"/>
    <w:rsid w:val="00EA598B"/>
    <w:rsid w:val="00EC7E60"/>
    <w:rsid w:val="00EE006C"/>
    <w:rsid w:val="00EE2F03"/>
    <w:rsid w:val="00F00F96"/>
    <w:rsid w:val="00F64C4A"/>
    <w:rsid w:val="00F73B22"/>
    <w:rsid w:val="00F76799"/>
    <w:rsid w:val="00FA19D9"/>
    <w:rsid w:val="00FD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BFF"/>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customStyle="1" w:styleId="Default">
    <w:name w:val="Default"/>
    <w:rsid w:val="00AB7C0D"/>
    <w:pPr>
      <w:autoSpaceDE w:val="0"/>
      <w:autoSpaceDN w:val="0"/>
      <w:adjustRightInd w:val="0"/>
    </w:pPr>
    <w:rPr>
      <w:rFonts w:ascii="Arial" w:hAnsi="Arial" w:cs="Arial"/>
      <w:color w:val="000000"/>
      <w:sz w:val="24"/>
      <w:szCs w:val="24"/>
    </w:rPr>
  </w:style>
  <w:style w:type="table" w:styleId="TableGrid">
    <w:name w:val="Table Grid"/>
    <w:basedOn w:val="TableNormal"/>
    <w:rsid w:val="00AB7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B0DAA"/>
    <w:rPr>
      <w:sz w:val="16"/>
      <w:szCs w:val="16"/>
    </w:rPr>
  </w:style>
  <w:style w:type="paragraph" w:styleId="CommentText">
    <w:name w:val="annotation text"/>
    <w:basedOn w:val="Normal"/>
    <w:semiHidden/>
    <w:rsid w:val="00DB0DAA"/>
  </w:style>
  <w:style w:type="paragraph" w:styleId="CommentSubject">
    <w:name w:val="annotation subject"/>
    <w:basedOn w:val="CommentText"/>
    <w:next w:val="CommentText"/>
    <w:semiHidden/>
    <w:rsid w:val="00DB0DAA"/>
    <w:rPr>
      <w:b/>
      <w:bCs/>
    </w:rPr>
  </w:style>
  <w:style w:type="paragraph" w:styleId="BalloonText">
    <w:name w:val="Balloon Text"/>
    <w:basedOn w:val="Normal"/>
    <w:semiHidden/>
    <w:rsid w:val="00DB0DAA"/>
    <w:rPr>
      <w:rFonts w:ascii="Tahoma" w:hAnsi="Tahoma" w:cs="Tahoma"/>
      <w:sz w:val="16"/>
      <w:szCs w:val="16"/>
    </w:rPr>
  </w:style>
  <w:style w:type="paragraph" w:styleId="Header">
    <w:name w:val="header"/>
    <w:basedOn w:val="Normal"/>
    <w:link w:val="HeaderChar"/>
    <w:rsid w:val="009C07C0"/>
    <w:pPr>
      <w:tabs>
        <w:tab w:val="center" w:pos="4513"/>
        <w:tab w:val="right" w:pos="9026"/>
      </w:tabs>
    </w:pPr>
    <w:rPr>
      <w:lang w:val="x-none"/>
    </w:rPr>
  </w:style>
  <w:style w:type="character" w:customStyle="1" w:styleId="HeaderChar">
    <w:name w:val="Header Char"/>
    <w:link w:val="Header"/>
    <w:rsid w:val="009C07C0"/>
    <w:rPr>
      <w:lang w:eastAsia="en-US"/>
    </w:rPr>
  </w:style>
  <w:style w:type="paragraph" w:styleId="Footer">
    <w:name w:val="footer"/>
    <w:basedOn w:val="Normal"/>
    <w:link w:val="FooterChar"/>
    <w:rsid w:val="009C07C0"/>
    <w:pPr>
      <w:tabs>
        <w:tab w:val="center" w:pos="4513"/>
        <w:tab w:val="right" w:pos="9026"/>
      </w:tabs>
    </w:pPr>
    <w:rPr>
      <w:lang w:val="x-none"/>
    </w:rPr>
  </w:style>
  <w:style w:type="character" w:customStyle="1" w:styleId="FooterChar">
    <w:name w:val="Footer Char"/>
    <w:link w:val="Footer"/>
    <w:rsid w:val="009C07C0"/>
    <w:rPr>
      <w:lang w:eastAsia="en-US"/>
    </w:rPr>
  </w:style>
  <w:style w:type="paragraph" w:styleId="Caption">
    <w:name w:val="caption"/>
    <w:basedOn w:val="Normal"/>
    <w:next w:val="Normal"/>
    <w:qFormat/>
    <w:rsid w:val="00E23A07"/>
    <w:pPr>
      <w:jc w:val="center"/>
    </w:pPr>
    <w:rPr>
      <w:rFonts w:ascii="Arial" w:hAnsi="Arial" w:cs="Arial"/>
      <w:sz w:val="24"/>
    </w:rPr>
  </w:style>
  <w:style w:type="paragraph" w:styleId="Revision">
    <w:name w:val="Revision"/>
    <w:hidden/>
    <w:uiPriority w:val="99"/>
    <w:semiHidden/>
    <w:rsid w:val="00661A9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BFF"/>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customStyle="1" w:styleId="Default">
    <w:name w:val="Default"/>
    <w:rsid w:val="00AB7C0D"/>
    <w:pPr>
      <w:autoSpaceDE w:val="0"/>
      <w:autoSpaceDN w:val="0"/>
      <w:adjustRightInd w:val="0"/>
    </w:pPr>
    <w:rPr>
      <w:rFonts w:ascii="Arial" w:hAnsi="Arial" w:cs="Arial"/>
      <w:color w:val="000000"/>
      <w:sz w:val="24"/>
      <w:szCs w:val="24"/>
    </w:rPr>
  </w:style>
  <w:style w:type="table" w:styleId="TableGrid">
    <w:name w:val="Table Grid"/>
    <w:basedOn w:val="TableNormal"/>
    <w:rsid w:val="00AB7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B0DAA"/>
    <w:rPr>
      <w:sz w:val="16"/>
      <w:szCs w:val="16"/>
    </w:rPr>
  </w:style>
  <w:style w:type="paragraph" w:styleId="CommentText">
    <w:name w:val="annotation text"/>
    <w:basedOn w:val="Normal"/>
    <w:semiHidden/>
    <w:rsid w:val="00DB0DAA"/>
  </w:style>
  <w:style w:type="paragraph" w:styleId="CommentSubject">
    <w:name w:val="annotation subject"/>
    <w:basedOn w:val="CommentText"/>
    <w:next w:val="CommentText"/>
    <w:semiHidden/>
    <w:rsid w:val="00DB0DAA"/>
    <w:rPr>
      <w:b/>
      <w:bCs/>
    </w:rPr>
  </w:style>
  <w:style w:type="paragraph" w:styleId="BalloonText">
    <w:name w:val="Balloon Text"/>
    <w:basedOn w:val="Normal"/>
    <w:semiHidden/>
    <w:rsid w:val="00DB0DAA"/>
    <w:rPr>
      <w:rFonts w:ascii="Tahoma" w:hAnsi="Tahoma" w:cs="Tahoma"/>
      <w:sz w:val="16"/>
      <w:szCs w:val="16"/>
    </w:rPr>
  </w:style>
  <w:style w:type="paragraph" w:styleId="Header">
    <w:name w:val="header"/>
    <w:basedOn w:val="Normal"/>
    <w:link w:val="HeaderChar"/>
    <w:rsid w:val="009C07C0"/>
    <w:pPr>
      <w:tabs>
        <w:tab w:val="center" w:pos="4513"/>
        <w:tab w:val="right" w:pos="9026"/>
      </w:tabs>
    </w:pPr>
    <w:rPr>
      <w:lang w:val="x-none"/>
    </w:rPr>
  </w:style>
  <w:style w:type="character" w:customStyle="1" w:styleId="HeaderChar">
    <w:name w:val="Header Char"/>
    <w:link w:val="Header"/>
    <w:rsid w:val="009C07C0"/>
    <w:rPr>
      <w:lang w:eastAsia="en-US"/>
    </w:rPr>
  </w:style>
  <w:style w:type="paragraph" w:styleId="Footer">
    <w:name w:val="footer"/>
    <w:basedOn w:val="Normal"/>
    <w:link w:val="FooterChar"/>
    <w:rsid w:val="009C07C0"/>
    <w:pPr>
      <w:tabs>
        <w:tab w:val="center" w:pos="4513"/>
        <w:tab w:val="right" w:pos="9026"/>
      </w:tabs>
    </w:pPr>
    <w:rPr>
      <w:lang w:val="x-none"/>
    </w:rPr>
  </w:style>
  <w:style w:type="character" w:customStyle="1" w:styleId="FooterChar">
    <w:name w:val="Footer Char"/>
    <w:link w:val="Footer"/>
    <w:rsid w:val="009C07C0"/>
    <w:rPr>
      <w:lang w:eastAsia="en-US"/>
    </w:rPr>
  </w:style>
  <w:style w:type="paragraph" w:styleId="Caption">
    <w:name w:val="caption"/>
    <w:basedOn w:val="Normal"/>
    <w:next w:val="Normal"/>
    <w:qFormat/>
    <w:rsid w:val="00E23A07"/>
    <w:pPr>
      <w:jc w:val="center"/>
    </w:pPr>
    <w:rPr>
      <w:rFonts w:ascii="Arial" w:hAnsi="Arial" w:cs="Arial"/>
      <w:sz w:val="24"/>
    </w:rPr>
  </w:style>
  <w:style w:type="paragraph" w:styleId="Revision">
    <w:name w:val="Revision"/>
    <w:hidden/>
    <w:uiPriority w:val="99"/>
    <w:semiHidden/>
    <w:rsid w:val="00661A9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8189D-1DF5-409F-B5DB-4D38415D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C2F830BE</Template>
  <TotalTime>2</TotalTime>
  <Pages>6</Pages>
  <Words>760</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Pembroke College</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Office</dc:creator>
  <cp:lastModifiedBy>Kim Andrews</cp:lastModifiedBy>
  <cp:revision>5</cp:revision>
  <cp:lastPrinted>2012-04-02T15:26:00Z</cp:lastPrinted>
  <dcterms:created xsi:type="dcterms:W3CDTF">2015-12-18T13:49:00Z</dcterms:created>
  <dcterms:modified xsi:type="dcterms:W3CDTF">2016-05-31T13:48:00Z</dcterms:modified>
</cp:coreProperties>
</file>